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rsidR="00DC7D01" w:rsidRPr="00942809" w:rsidRDefault="00DC7D01" w:rsidP="00DC7D01">
      <w:pPr>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49465F">
      <w:pPr>
        <w:spacing w:line="360" w:lineRule="auto"/>
        <w:ind w:right="74"/>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0A36D3">
        <w:trPr>
          <w:trHeight w:val="999"/>
        </w:trPr>
        <w:tc>
          <w:tcPr>
            <w:tcW w:w="8647" w:type="dxa"/>
          </w:tcPr>
          <w:p w:rsidR="000A36D3" w:rsidRPr="000A36D3" w:rsidRDefault="00EE7176" w:rsidP="00A66800">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w:t>
            </w:r>
            <w:r w:rsidR="00200204">
              <w:rPr>
                <w:rFonts w:asciiTheme="minorHAnsi" w:hAnsiTheme="minorHAnsi" w:cstheme="minorHAnsi"/>
                <w:b/>
                <w:bCs/>
                <w:sz w:val="32"/>
                <w:szCs w:val="32"/>
              </w:rPr>
              <w:t>ostaw</w:t>
            </w:r>
            <w:r>
              <w:rPr>
                <w:rFonts w:asciiTheme="minorHAnsi" w:hAnsiTheme="minorHAnsi" w:cstheme="minorHAnsi"/>
                <w:b/>
                <w:bCs/>
                <w:sz w:val="32"/>
                <w:szCs w:val="32"/>
              </w:rPr>
              <w:t xml:space="preserve">ę </w:t>
            </w:r>
            <w:bookmarkStart w:id="0" w:name="_GoBack"/>
            <w:r w:rsidR="00A66800">
              <w:rPr>
                <w:rFonts w:asciiTheme="minorHAnsi" w:hAnsiTheme="minorHAnsi" w:cstheme="minorHAnsi"/>
                <w:b/>
                <w:bCs/>
                <w:sz w:val="32"/>
                <w:szCs w:val="32"/>
              </w:rPr>
              <w:t>łożysk do pompy recyrkulacyjnej WARMAN TY-GSL800</w:t>
            </w:r>
            <w:bookmarkEnd w:id="0"/>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4E19EC" w:rsidRPr="004E19EC">
        <w:rPr>
          <w:rFonts w:asciiTheme="minorHAnsi" w:hAnsiTheme="minorHAnsi" w:cstheme="minorHAnsi"/>
          <w:b/>
          <w:sz w:val="28"/>
          <w:szCs w:val="28"/>
        </w:rPr>
        <w:t>4100/JW00/31/KZ/2021/</w:t>
      </w:r>
      <w:r w:rsidR="00A66800" w:rsidRPr="004E19EC">
        <w:rPr>
          <w:rFonts w:asciiTheme="minorHAnsi" w:hAnsiTheme="minorHAnsi" w:cstheme="minorHAnsi"/>
          <w:b/>
          <w:sz w:val="28"/>
          <w:szCs w:val="28"/>
        </w:rPr>
        <w:t>00000</w:t>
      </w:r>
      <w:r w:rsidR="00A66800">
        <w:rPr>
          <w:rFonts w:asciiTheme="minorHAnsi" w:hAnsiTheme="minorHAnsi" w:cstheme="minorHAnsi"/>
          <w:b/>
          <w:sz w:val="28"/>
          <w:szCs w:val="28"/>
        </w:rPr>
        <w:t>87613/1300011530</w:t>
      </w:r>
    </w:p>
    <w:p w:rsidR="001F62A3" w:rsidRDefault="001F62A3" w:rsidP="00F650FA">
      <w:pPr>
        <w:autoSpaceDE w:val="0"/>
        <w:autoSpaceDN w:val="0"/>
        <w:adjustRightInd w:val="0"/>
        <w:rPr>
          <w:rFonts w:asciiTheme="minorHAnsi" w:hAnsiTheme="minorHAnsi" w:cstheme="minorHAnsi"/>
          <w:b/>
          <w:sz w:val="22"/>
          <w:szCs w:val="22"/>
        </w:rPr>
      </w:pPr>
    </w:p>
    <w:p w:rsidR="001F62A3" w:rsidRDefault="001F62A3" w:rsidP="00F650FA">
      <w:pPr>
        <w:autoSpaceDE w:val="0"/>
        <w:autoSpaceDN w:val="0"/>
        <w:adjustRightInd w:val="0"/>
        <w:rPr>
          <w:rFonts w:asciiTheme="minorHAnsi" w:hAnsiTheme="minorHAnsi" w:cstheme="minorHAnsi"/>
          <w:b/>
          <w:sz w:val="22"/>
          <w:szCs w:val="22"/>
        </w:rPr>
      </w:pPr>
    </w:p>
    <w:p w:rsidR="001F62A3" w:rsidRPr="00942809" w:rsidRDefault="001F62A3"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rsidTr="00E11458">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9F496F" w:rsidRPr="00E11458" w:rsidRDefault="0026249F"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Sekretarz</w:t>
            </w:r>
            <w:r w:rsidRPr="00E11458">
              <w:rPr>
                <w:rFonts w:asciiTheme="minorHAnsi" w:hAnsiTheme="minorHAnsi" w:cstheme="minorHAnsi"/>
                <w:b/>
                <w:sz w:val="22"/>
                <w:szCs w:val="22"/>
              </w:rPr>
              <w:t xml:space="preserve"> </w:t>
            </w:r>
            <w:r w:rsidR="009F496F" w:rsidRPr="00E11458">
              <w:rPr>
                <w:rFonts w:asciiTheme="minorHAnsi" w:hAnsiTheme="minorHAnsi" w:cstheme="minorHAnsi"/>
                <w:b/>
                <w:sz w:val="22"/>
                <w:szCs w:val="22"/>
              </w:rPr>
              <w:t xml:space="preserve">Komisji Przetargowej </w:t>
            </w:r>
          </w:p>
          <w:p w:rsidR="009F496F" w:rsidRDefault="009F496F" w:rsidP="009F496F">
            <w:pPr>
              <w:autoSpaceDE w:val="0"/>
              <w:autoSpaceDN w:val="0"/>
              <w:adjustRightInd w:val="0"/>
              <w:spacing w:before="120"/>
              <w:jc w:val="center"/>
              <w:rPr>
                <w:rFonts w:asciiTheme="minorHAnsi" w:hAnsiTheme="minorHAnsi" w:cstheme="minorHAnsi"/>
                <w:sz w:val="22"/>
                <w:szCs w:val="22"/>
              </w:rPr>
            </w:pPr>
          </w:p>
          <w:p w:rsidR="007011E4" w:rsidRPr="00942809" w:rsidRDefault="0026249F"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Zbigniew Karwacki</w:t>
            </w:r>
          </w:p>
        </w:tc>
      </w:tr>
      <w:tr w:rsidR="00277248" w:rsidRPr="00942809" w:rsidTr="00E11458">
        <w:trPr>
          <w:trHeight w:val="379"/>
          <w:jc w:val="center"/>
        </w:trPr>
        <w:tc>
          <w:tcPr>
            <w:tcW w:w="4248" w:type="dxa"/>
          </w:tcPr>
          <w:p w:rsidR="00277248" w:rsidRPr="00942809" w:rsidRDefault="00A13387" w:rsidP="00234ED3">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AB36BC">
              <w:rPr>
                <w:rFonts w:asciiTheme="minorHAnsi" w:hAnsiTheme="minorHAnsi" w:cstheme="minorHAnsi"/>
                <w:sz w:val="22"/>
                <w:szCs w:val="22"/>
              </w:rPr>
              <w:t>0</w:t>
            </w:r>
            <w:r w:rsidR="0026249F">
              <w:rPr>
                <w:rFonts w:asciiTheme="minorHAnsi" w:hAnsiTheme="minorHAnsi" w:cstheme="minorHAnsi"/>
                <w:sz w:val="22"/>
                <w:szCs w:val="22"/>
              </w:rPr>
              <w:t>3</w:t>
            </w:r>
            <w:r w:rsidR="00AB36BC">
              <w:rPr>
                <w:rFonts w:asciiTheme="minorHAnsi" w:hAnsiTheme="minorHAnsi" w:cstheme="minorHAnsi"/>
                <w:sz w:val="22"/>
                <w:szCs w:val="22"/>
              </w:rPr>
              <w:t>.</w:t>
            </w:r>
            <w:r w:rsidR="009945EF" w:rsidRPr="00E64EC2">
              <w:rPr>
                <w:rFonts w:asciiTheme="minorHAnsi" w:hAnsiTheme="minorHAnsi" w:cstheme="minorHAnsi"/>
                <w:sz w:val="22"/>
                <w:szCs w:val="22"/>
              </w:rPr>
              <w:t>0</w:t>
            </w:r>
            <w:r w:rsidR="00E256BF">
              <w:rPr>
                <w:rFonts w:asciiTheme="minorHAnsi" w:hAnsiTheme="minorHAnsi" w:cstheme="minorHAnsi"/>
                <w:sz w:val="22"/>
                <w:szCs w:val="22"/>
              </w:rPr>
              <w:t>9</w:t>
            </w:r>
            <w:r w:rsidRPr="00E64EC2">
              <w:rPr>
                <w:rFonts w:asciiTheme="minorHAnsi" w:hAnsiTheme="minorHAnsi" w:cstheme="minorHAnsi"/>
                <w:sz w:val="22"/>
                <w:szCs w:val="22"/>
              </w:rPr>
              <w:t>.</w:t>
            </w:r>
            <w:r w:rsidR="007121A5" w:rsidRPr="00E64EC2">
              <w:rPr>
                <w:rFonts w:asciiTheme="minorHAnsi" w:hAnsiTheme="minorHAnsi" w:cstheme="minorHAnsi"/>
                <w:sz w:val="22"/>
                <w:szCs w:val="22"/>
              </w:rPr>
              <w:t>202</w:t>
            </w:r>
            <w:r w:rsidR="00FC7CC6" w:rsidRPr="00E64EC2">
              <w:rPr>
                <w:rFonts w:asciiTheme="minorHAnsi" w:hAnsiTheme="minorHAnsi" w:cstheme="minorHAnsi"/>
                <w:sz w:val="22"/>
                <w:szCs w:val="22"/>
              </w:rPr>
              <w:t>1</w:t>
            </w:r>
            <w:r w:rsidR="009F496F" w:rsidRPr="00E64EC2">
              <w:rPr>
                <w:rFonts w:asciiTheme="minorHAnsi" w:hAnsiTheme="minorHAnsi" w:cstheme="minorHAnsi"/>
                <w:sz w:val="22"/>
                <w:szCs w:val="22"/>
              </w:rPr>
              <w:t xml:space="preserve"> r.</w:t>
            </w:r>
          </w:p>
        </w:tc>
        <w:tc>
          <w:tcPr>
            <w:tcW w:w="4394" w:type="dxa"/>
          </w:tcPr>
          <w:p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C33B88"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78884337" w:history="1">
            <w:r w:rsidR="00C33B88" w:rsidRPr="00EC78C9">
              <w:rPr>
                <w:rStyle w:val="Hipercze"/>
                <w:rFonts w:cstheme="minorHAnsi"/>
                <w:noProof/>
              </w:rPr>
              <w:t>CZĘŚĆ PIERWSZA – INSTRUKCJA DLA WYKONAWCÓW:</w:t>
            </w:r>
            <w:r w:rsidR="00C33B88">
              <w:rPr>
                <w:noProof/>
                <w:webHidden/>
              </w:rPr>
              <w:tab/>
            </w:r>
            <w:r w:rsidR="00C33B88">
              <w:rPr>
                <w:noProof/>
                <w:webHidden/>
              </w:rPr>
              <w:fldChar w:fldCharType="begin"/>
            </w:r>
            <w:r w:rsidR="00C33B88">
              <w:rPr>
                <w:noProof/>
                <w:webHidden/>
              </w:rPr>
              <w:instrText xml:space="preserve"> PAGEREF _Toc78884337 \h </w:instrText>
            </w:r>
            <w:r w:rsidR="00C33B88">
              <w:rPr>
                <w:noProof/>
                <w:webHidden/>
              </w:rPr>
            </w:r>
            <w:r w:rsidR="00C33B88">
              <w:rPr>
                <w:noProof/>
                <w:webHidden/>
              </w:rPr>
              <w:fldChar w:fldCharType="separate"/>
            </w:r>
            <w:r w:rsidR="005400D8">
              <w:rPr>
                <w:noProof/>
                <w:webHidden/>
              </w:rPr>
              <w:t>4</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38" w:history="1">
            <w:r w:rsidR="00C33B88" w:rsidRPr="00EC78C9">
              <w:rPr>
                <w:rStyle w:val="Hipercze"/>
                <w:rFonts w:cstheme="minorHAnsi"/>
                <w:noProof/>
              </w:rPr>
              <w:t>ROZDZIAŁ I – Informacje wstępne</w:t>
            </w:r>
            <w:r w:rsidR="00C33B88">
              <w:rPr>
                <w:noProof/>
                <w:webHidden/>
              </w:rPr>
              <w:tab/>
            </w:r>
            <w:r w:rsidR="00C33B88">
              <w:rPr>
                <w:noProof/>
                <w:webHidden/>
              </w:rPr>
              <w:fldChar w:fldCharType="begin"/>
            </w:r>
            <w:r w:rsidR="00C33B88">
              <w:rPr>
                <w:noProof/>
                <w:webHidden/>
              </w:rPr>
              <w:instrText xml:space="preserve"> PAGEREF _Toc78884338 \h </w:instrText>
            </w:r>
            <w:r w:rsidR="00C33B88">
              <w:rPr>
                <w:noProof/>
                <w:webHidden/>
              </w:rPr>
            </w:r>
            <w:r w:rsidR="00C33B88">
              <w:rPr>
                <w:noProof/>
                <w:webHidden/>
              </w:rPr>
              <w:fldChar w:fldCharType="separate"/>
            </w:r>
            <w:r w:rsidR="005400D8">
              <w:rPr>
                <w:noProof/>
                <w:webHidden/>
              </w:rPr>
              <w:t>4</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39" w:history="1">
            <w:r w:rsidR="00C33B88" w:rsidRPr="00EC78C9">
              <w:rPr>
                <w:rStyle w:val="Hipercze"/>
                <w:rFonts w:cstheme="minorHAnsi"/>
                <w:noProof/>
              </w:rPr>
              <w:t>ROZDZIAŁ II – Przedmiot zamówienia</w:t>
            </w:r>
            <w:r w:rsidR="00C33B88">
              <w:rPr>
                <w:noProof/>
                <w:webHidden/>
              </w:rPr>
              <w:tab/>
            </w:r>
            <w:r w:rsidR="00C33B88">
              <w:rPr>
                <w:noProof/>
                <w:webHidden/>
              </w:rPr>
              <w:fldChar w:fldCharType="begin"/>
            </w:r>
            <w:r w:rsidR="00C33B88">
              <w:rPr>
                <w:noProof/>
                <w:webHidden/>
              </w:rPr>
              <w:instrText xml:space="preserve"> PAGEREF _Toc78884339 \h </w:instrText>
            </w:r>
            <w:r w:rsidR="00C33B88">
              <w:rPr>
                <w:noProof/>
                <w:webHidden/>
              </w:rPr>
            </w:r>
            <w:r w:rsidR="00C33B88">
              <w:rPr>
                <w:noProof/>
                <w:webHidden/>
              </w:rPr>
              <w:fldChar w:fldCharType="separate"/>
            </w:r>
            <w:r w:rsidR="005400D8">
              <w:rPr>
                <w:noProof/>
                <w:webHidden/>
              </w:rPr>
              <w:t>4</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40" w:history="1">
            <w:r w:rsidR="00C33B88" w:rsidRPr="00EC78C9">
              <w:rPr>
                <w:rStyle w:val="Hipercze"/>
                <w:rFonts w:cstheme="minorHAnsi"/>
                <w:noProof/>
              </w:rPr>
              <w:t>ROZDZIAŁ III – Składanie ofert częściowych i wariantowych</w:t>
            </w:r>
            <w:r w:rsidR="00C33B88">
              <w:rPr>
                <w:noProof/>
                <w:webHidden/>
              </w:rPr>
              <w:tab/>
            </w:r>
            <w:r w:rsidR="00C33B88">
              <w:rPr>
                <w:noProof/>
                <w:webHidden/>
              </w:rPr>
              <w:fldChar w:fldCharType="begin"/>
            </w:r>
            <w:r w:rsidR="00C33B88">
              <w:rPr>
                <w:noProof/>
                <w:webHidden/>
              </w:rPr>
              <w:instrText xml:space="preserve"> PAGEREF _Toc78884340 \h </w:instrText>
            </w:r>
            <w:r w:rsidR="00C33B88">
              <w:rPr>
                <w:noProof/>
                <w:webHidden/>
              </w:rPr>
            </w:r>
            <w:r w:rsidR="00C33B88">
              <w:rPr>
                <w:noProof/>
                <w:webHidden/>
              </w:rPr>
              <w:fldChar w:fldCharType="separate"/>
            </w:r>
            <w:r w:rsidR="005400D8">
              <w:rPr>
                <w:noProof/>
                <w:webHidden/>
              </w:rPr>
              <w:t>5</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41" w:history="1">
            <w:r w:rsidR="00C33B88" w:rsidRPr="00EC78C9">
              <w:rPr>
                <w:rStyle w:val="Hipercze"/>
                <w:rFonts w:cstheme="minorHAnsi"/>
                <w:noProof/>
              </w:rPr>
              <w:t>ROZDZIAŁ IV – Opis warunków udziału w postępowaniu</w:t>
            </w:r>
            <w:r w:rsidR="00C33B88">
              <w:rPr>
                <w:noProof/>
                <w:webHidden/>
              </w:rPr>
              <w:tab/>
            </w:r>
            <w:r w:rsidR="00C33B88">
              <w:rPr>
                <w:noProof/>
                <w:webHidden/>
              </w:rPr>
              <w:fldChar w:fldCharType="begin"/>
            </w:r>
            <w:r w:rsidR="00C33B88">
              <w:rPr>
                <w:noProof/>
                <w:webHidden/>
              </w:rPr>
              <w:instrText xml:space="preserve"> PAGEREF _Toc78884341 \h </w:instrText>
            </w:r>
            <w:r w:rsidR="00C33B88">
              <w:rPr>
                <w:noProof/>
                <w:webHidden/>
              </w:rPr>
            </w:r>
            <w:r w:rsidR="00C33B88">
              <w:rPr>
                <w:noProof/>
                <w:webHidden/>
              </w:rPr>
              <w:fldChar w:fldCharType="separate"/>
            </w:r>
            <w:r w:rsidR="005400D8">
              <w:rPr>
                <w:noProof/>
                <w:webHidden/>
              </w:rPr>
              <w:t>5</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42" w:history="1">
            <w:r w:rsidR="00C33B88" w:rsidRPr="00EC78C9">
              <w:rPr>
                <w:rStyle w:val="Hipercze"/>
                <w:rFonts w:cstheme="minorHAnsi"/>
                <w:noProof/>
              </w:rPr>
              <w:t>ROZDZIAŁ V – Wymagane dokumenty i oświadczenia</w:t>
            </w:r>
            <w:r w:rsidR="00C33B88">
              <w:rPr>
                <w:noProof/>
                <w:webHidden/>
              </w:rPr>
              <w:tab/>
            </w:r>
            <w:r w:rsidR="00C33B88">
              <w:rPr>
                <w:noProof/>
                <w:webHidden/>
              </w:rPr>
              <w:fldChar w:fldCharType="begin"/>
            </w:r>
            <w:r w:rsidR="00C33B88">
              <w:rPr>
                <w:noProof/>
                <w:webHidden/>
              </w:rPr>
              <w:instrText xml:space="preserve"> PAGEREF _Toc78884342 \h </w:instrText>
            </w:r>
            <w:r w:rsidR="00C33B88">
              <w:rPr>
                <w:noProof/>
                <w:webHidden/>
              </w:rPr>
            </w:r>
            <w:r w:rsidR="00C33B88">
              <w:rPr>
                <w:noProof/>
                <w:webHidden/>
              </w:rPr>
              <w:fldChar w:fldCharType="separate"/>
            </w:r>
            <w:r w:rsidR="005400D8">
              <w:rPr>
                <w:noProof/>
                <w:webHidden/>
              </w:rPr>
              <w:t>8</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43" w:history="1">
            <w:r w:rsidR="00C33B88" w:rsidRPr="00EC78C9">
              <w:rPr>
                <w:rStyle w:val="Hipercze"/>
                <w:rFonts w:cstheme="minorHAnsi"/>
                <w:noProof/>
              </w:rPr>
              <w:t>ROZDZIAŁ VI –  Informacje o sposobie porozumiewania się Zamawiającego z Dostawcami oraz przekazywania oświadczeń i dokumentów</w:t>
            </w:r>
            <w:r w:rsidR="00C33B88">
              <w:rPr>
                <w:noProof/>
                <w:webHidden/>
              </w:rPr>
              <w:tab/>
            </w:r>
            <w:r w:rsidR="00C33B88">
              <w:rPr>
                <w:noProof/>
                <w:webHidden/>
              </w:rPr>
              <w:fldChar w:fldCharType="begin"/>
            </w:r>
            <w:r w:rsidR="00C33B88">
              <w:rPr>
                <w:noProof/>
                <w:webHidden/>
              </w:rPr>
              <w:instrText xml:space="preserve"> PAGEREF _Toc78884343 \h </w:instrText>
            </w:r>
            <w:r w:rsidR="00C33B88">
              <w:rPr>
                <w:noProof/>
                <w:webHidden/>
              </w:rPr>
            </w:r>
            <w:r w:rsidR="00C33B88">
              <w:rPr>
                <w:noProof/>
                <w:webHidden/>
              </w:rPr>
              <w:fldChar w:fldCharType="separate"/>
            </w:r>
            <w:r w:rsidR="005400D8">
              <w:rPr>
                <w:noProof/>
                <w:webHidden/>
              </w:rPr>
              <w:t>10</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44" w:history="1">
            <w:r w:rsidR="00C33B88" w:rsidRPr="00EC78C9">
              <w:rPr>
                <w:rStyle w:val="Hipercze"/>
                <w:rFonts w:cstheme="minorHAnsi"/>
                <w:noProof/>
              </w:rPr>
              <w:t xml:space="preserve">ROZDZIAŁ VII – Wadium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_Toc78884344 \h </w:instrText>
            </w:r>
            <w:r w:rsidR="00C33B88">
              <w:rPr>
                <w:noProof/>
                <w:webHidden/>
              </w:rPr>
            </w:r>
            <w:r w:rsidR="00C33B88">
              <w:rPr>
                <w:noProof/>
                <w:webHidden/>
              </w:rPr>
              <w:fldChar w:fldCharType="separate"/>
            </w:r>
            <w:r w:rsidR="005400D8">
              <w:rPr>
                <w:noProof/>
                <w:webHidden/>
              </w:rPr>
              <w:t>13</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45" w:history="1">
            <w:r w:rsidR="00C33B88" w:rsidRPr="00EC78C9">
              <w:rPr>
                <w:rStyle w:val="Hipercze"/>
                <w:rFonts w:cstheme="minorHAnsi"/>
                <w:noProof/>
              </w:rPr>
              <w:t xml:space="preserve">ROZDZIAŁ VIII – Wymagania dotyczące zabezpieczenia należytego wykonania Umowy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_Toc78884345 \h </w:instrText>
            </w:r>
            <w:r w:rsidR="00C33B88">
              <w:rPr>
                <w:noProof/>
                <w:webHidden/>
              </w:rPr>
            </w:r>
            <w:r w:rsidR="00C33B88">
              <w:rPr>
                <w:noProof/>
                <w:webHidden/>
              </w:rPr>
              <w:fldChar w:fldCharType="separate"/>
            </w:r>
            <w:r w:rsidR="005400D8">
              <w:rPr>
                <w:noProof/>
                <w:webHidden/>
              </w:rPr>
              <w:t>13</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46" w:history="1">
            <w:r w:rsidR="00C33B88" w:rsidRPr="00EC78C9">
              <w:rPr>
                <w:rStyle w:val="Hipercze"/>
                <w:rFonts w:cstheme="minorHAnsi"/>
                <w:noProof/>
              </w:rPr>
              <w:t>ROZDZIAŁ IX – Opis przygotowania oferty</w:t>
            </w:r>
            <w:r w:rsidR="00C33B88">
              <w:rPr>
                <w:noProof/>
                <w:webHidden/>
              </w:rPr>
              <w:tab/>
            </w:r>
            <w:r w:rsidR="00C33B88">
              <w:rPr>
                <w:noProof/>
                <w:webHidden/>
              </w:rPr>
              <w:fldChar w:fldCharType="begin"/>
            </w:r>
            <w:r w:rsidR="00C33B88">
              <w:rPr>
                <w:noProof/>
                <w:webHidden/>
              </w:rPr>
              <w:instrText xml:space="preserve"> PAGEREF _Toc78884346 \h </w:instrText>
            </w:r>
            <w:r w:rsidR="00C33B88">
              <w:rPr>
                <w:noProof/>
                <w:webHidden/>
              </w:rPr>
            </w:r>
            <w:r w:rsidR="00C33B88">
              <w:rPr>
                <w:noProof/>
                <w:webHidden/>
              </w:rPr>
              <w:fldChar w:fldCharType="separate"/>
            </w:r>
            <w:r w:rsidR="005400D8">
              <w:rPr>
                <w:noProof/>
                <w:webHidden/>
              </w:rPr>
              <w:t>14</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47" w:history="1">
            <w:r w:rsidR="00C33B88" w:rsidRPr="00EC78C9">
              <w:rPr>
                <w:rStyle w:val="Hipercze"/>
                <w:rFonts w:cstheme="minorHAnsi"/>
                <w:noProof/>
              </w:rPr>
              <w:t xml:space="preserve">ROZDZIAŁ X – Oferty wspólne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_Toc78884347 \h </w:instrText>
            </w:r>
            <w:r w:rsidR="00C33B88">
              <w:rPr>
                <w:noProof/>
                <w:webHidden/>
              </w:rPr>
            </w:r>
            <w:r w:rsidR="00C33B88">
              <w:rPr>
                <w:noProof/>
                <w:webHidden/>
              </w:rPr>
              <w:fldChar w:fldCharType="separate"/>
            </w:r>
            <w:r w:rsidR="005400D8">
              <w:rPr>
                <w:noProof/>
                <w:webHidden/>
              </w:rPr>
              <w:t>15</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48" w:history="1">
            <w:r w:rsidR="00C33B88" w:rsidRPr="00EC78C9">
              <w:rPr>
                <w:rStyle w:val="Hipercze"/>
                <w:rFonts w:cstheme="minorHAnsi"/>
                <w:noProof/>
              </w:rPr>
              <w:t>ROZDZIAŁ XI – Miejsce oraz termin składania oferty</w:t>
            </w:r>
            <w:r w:rsidR="00C33B88">
              <w:rPr>
                <w:noProof/>
                <w:webHidden/>
              </w:rPr>
              <w:tab/>
            </w:r>
            <w:r w:rsidR="00C33B88">
              <w:rPr>
                <w:noProof/>
                <w:webHidden/>
              </w:rPr>
              <w:fldChar w:fldCharType="begin"/>
            </w:r>
            <w:r w:rsidR="00C33B88">
              <w:rPr>
                <w:noProof/>
                <w:webHidden/>
              </w:rPr>
              <w:instrText xml:space="preserve"> PAGEREF _Toc78884348 \h </w:instrText>
            </w:r>
            <w:r w:rsidR="00C33B88">
              <w:rPr>
                <w:noProof/>
                <w:webHidden/>
              </w:rPr>
            </w:r>
            <w:r w:rsidR="00C33B88">
              <w:rPr>
                <w:noProof/>
                <w:webHidden/>
              </w:rPr>
              <w:fldChar w:fldCharType="separate"/>
            </w:r>
            <w:r w:rsidR="005400D8">
              <w:rPr>
                <w:noProof/>
                <w:webHidden/>
              </w:rPr>
              <w:t>16</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49" w:history="1">
            <w:r w:rsidR="00C33B88" w:rsidRPr="00EC78C9">
              <w:rPr>
                <w:rStyle w:val="Hipercze"/>
                <w:rFonts w:cstheme="minorHAnsi"/>
                <w:noProof/>
              </w:rPr>
              <w:t>ROZDZIAŁ XII – Termin związania ofertą</w:t>
            </w:r>
            <w:r w:rsidR="00C33B88">
              <w:rPr>
                <w:noProof/>
                <w:webHidden/>
              </w:rPr>
              <w:tab/>
            </w:r>
            <w:r w:rsidR="00C33B88">
              <w:rPr>
                <w:noProof/>
                <w:webHidden/>
              </w:rPr>
              <w:fldChar w:fldCharType="begin"/>
            </w:r>
            <w:r w:rsidR="00C33B88">
              <w:rPr>
                <w:noProof/>
                <w:webHidden/>
              </w:rPr>
              <w:instrText xml:space="preserve"> PAGEREF _Toc78884349 \h </w:instrText>
            </w:r>
            <w:r w:rsidR="00C33B88">
              <w:rPr>
                <w:noProof/>
                <w:webHidden/>
              </w:rPr>
            </w:r>
            <w:r w:rsidR="00C33B88">
              <w:rPr>
                <w:noProof/>
                <w:webHidden/>
              </w:rPr>
              <w:fldChar w:fldCharType="separate"/>
            </w:r>
            <w:r w:rsidR="005400D8">
              <w:rPr>
                <w:noProof/>
                <w:webHidden/>
              </w:rPr>
              <w:t>17</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50" w:history="1">
            <w:r w:rsidR="00C33B88" w:rsidRPr="00EC78C9">
              <w:rPr>
                <w:rStyle w:val="Hipercze"/>
                <w:rFonts w:cstheme="minorHAnsi"/>
                <w:noProof/>
              </w:rPr>
              <w:t>ROZDZIAŁ XIII – Opis sposobu obliczenia ceny</w:t>
            </w:r>
            <w:r w:rsidR="00C33B88">
              <w:rPr>
                <w:noProof/>
                <w:webHidden/>
              </w:rPr>
              <w:tab/>
            </w:r>
            <w:r w:rsidR="00C33B88">
              <w:rPr>
                <w:noProof/>
                <w:webHidden/>
              </w:rPr>
              <w:fldChar w:fldCharType="begin"/>
            </w:r>
            <w:r w:rsidR="00C33B88">
              <w:rPr>
                <w:noProof/>
                <w:webHidden/>
              </w:rPr>
              <w:instrText xml:space="preserve"> PAGEREF _Toc78884350 \h </w:instrText>
            </w:r>
            <w:r w:rsidR="00C33B88">
              <w:rPr>
                <w:noProof/>
                <w:webHidden/>
              </w:rPr>
            </w:r>
            <w:r w:rsidR="00C33B88">
              <w:rPr>
                <w:noProof/>
                <w:webHidden/>
              </w:rPr>
              <w:fldChar w:fldCharType="separate"/>
            </w:r>
            <w:r w:rsidR="005400D8">
              <w:rPr>
                <w:noProof/>
                <w:webHidden/>
              </w:rPr>
              <w:t>17</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51" w:history="1">
            <w:r w:rsidR="00C33B88" w:rsidRPr="00EC78C9">
              <w:rPr>
                <w:rStyle w:val="Hipercze"/>
                <w:rFonts w:cstheme="minorHAnsi"/>
                <w:noProof/>
              </w:rPr>
              <w:t>ROZDZIAŁ XIV – Kryteria oceny ofert</w:t>
            </w:r>
            <w:r w:rsidR="00C33B88">
              <w:rPr>
                <w:noProof/>
                <w:webHidden/>
              </w:rPr>
              <w:tab/>
            </w:r>
            <w:r w:rsidR="00C33B88">
              <w:rPr>
                <w:noProof/>
                <w:webHidden/>
              </w:rPr>
              <w:fldChar w:fldCharType="begin"/>
            </w:r>
            <w:r w:rsidR="00C33B88">
              <w:rPr>
                <w:noProof/>
                <w:webHidden/>
              </w:rPr>
              <w:instrText xml:space="preserve"> PAGEREF _Toc78884351 \h </w:instrText>
            </w:r>
            <w:r w:rsidR="00C33B88">
              <w:rPr>
                <w:noProof/>
                <w:webHidden/>
              </w:rPr>
            </w:r>
            <w:r w:rsidR="00C33B88">
              <w:rPr>
                <w:noProof/>
                <w:webHidden/>
              </w:rPr>
              <w:fldChar w:fldCharType="separate"/>
            </w:r>
            <w:r w:rsidR="005400D8">
              <w:rPr>
                <w:noProof/>
                <w:webHidden/>
              </w:rPr>
              <w:t>17</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52" w:history="1">
            <w:r w:rsidR="00C33B88" w:rsidRPr="00EC78C9">
              <w:rPr>
                <w:rStyle w:val="Hipercze"/>
                <w:rFonts w:cstheme="minorHAnsi"/>
                <w:noProof/>
              </w:rPr>
              <w:t>ROZDZIAŁ XV – Otwarcie ofert i ocena kompletności ofert w celu spełnienia wymogów warunków zamówienia</w:t>
            </w:r>
            <w:r w:rsidR="00C33B88">
              <w:rPr>
                <w:noProof/>
                <w:webHidden/>
              </w:rPr>
              <w:tab/>
            </w:r>
            <w:r w:rsidR="00C33B88">
              <w:rPr>
                <w:noProof/>
                <w:webHidden/>
              </w:rPr>
              <w:fldChar w:fldCharType="begin"/>
            </w:r>
            <w:r w:rsidR="00C33B88">
              <w:rPr>
                <w:noProof/>
                <w:webHidden/>
              </w:rPr>
              <w:instrText xml:space="preserve"> PAGEREF _Toc78884352 \h </w:instrText>
            </w:r>
            <w:r w:rsidR="00C33B88">
              <w:rPr>
                <w:noProof/>
                <w:webHidden/>
              </w:rPr>
            </w:r>
            <w:r w:rsidR="00C33B88">
              <w:rPr>
                <w:noProof/>
                <w:webHidden/>
              </w:rPr>
              <w:fldChar w:fldCharType="separate"/>
            </w:r>
            <w:r w:rsidR="005400D8">
              <w:rPr>
                <w:noProof/>
                <w:webHidden/>
              </w:rPr>
              <w:t>18</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53" w:history="1">
            <w:r w:rsidR="00C33B88" w:rsidRPr="00EC78C9">
              <w:rPr>
                <w:rStyle w:val="Hipercze"/>
                <w:rFonts w:cstheme="minorHAnsi"/>
                <w:noProof/>
              </w:rPr>
              <w:t>ROZDZIAŁ XVI – Negocjacje</w:t>
            </w:r>
            <w:r w:rsidR="00C33B88">
              <w:rPr>
                <w:noProof/>
                <w:webHidden/>
              </w:rPr>
              <w:tab/>
            </w:r>
            <w:r w:rsidR="00C33B88">
              <w:rPr>
                <w:noProof/>
                <w:webHidden/>
              </w:rPr>
              <w:fldChar w:fldCharType="begin"/>
            </w:r>
            <w:r w:rsidR="00C33B88">
              <w:rPr>
                <w:noProof/>
                <w:webHidden/>
              </w:rPr>
              <w:instrText xml:space="preserve"> PAGEREF _Toc78884353 \h </w:instrText>
            </w:r>
            <w:r w:rsidR="00C33B88">
              <w:rPr>
                <w:noProof/>
                <w:webHidden/>
              </w:rPr>
            </w:r>
            <w:r w:rsidR="00C33B88">
              <w:rPr>
                <w:noProof/>
                <w:webHidden/>
              </w:rPr>
              <w:fldChar w:fldCharType="separate"/>
            </w:r>
            <w:r w:rsidR="005400D8">
              <w:rPr>
                <w:noProof/>
                <w:webHidden/>
              </w:rPr>
              <w:t>19</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54" w:history="1">
            <w:r w:rsidR="00C33B88" w:rsidRPr="00EC78C9">
              <w:rPr>
                <w:rStyle w:val="Hipercze"/>
                <w:rFonts w:cstheme="minorHAnsi"/>
                <w:noProof/>
              </w:rPr>
              <w:t xml:space="preserve">ROZDZIAŁ XVII – Aukcja elektroniczna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_Toc78884354 \h </w:instrText>
            </w:r>
            <w:r w:rsidR="00C33B88">
              <w:rPr>
                <w:noProof/>
                <w:webHidden/>
              </w:rPr>
            </w:r>
            <w:r w:rsidR="00C33B88">
              <w:rPr>
                <w:noProof/>
                <w:webHidden/>
              </w:rPr>
              <w:fldChar w:fldCharType="separate"/>
            </w:r>
            <w:r w:rsidR="005400D8">
              <w:rPr>
                <w:noProof/>
                <w:webHidden/>
              </w:rPr>
              <w:t>20</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55" w:history="1">
            <w:r w:rsidR="00C33B88" w:rsidRPr="00EC78C9">
              <w:rPr>
                <w:rStyle w:val="Hipercze"/>
                <w:rFonts w:cstheme="minorHAnsi"/>
                <w:noProof/>
              </w:rPr>
              <w:t xml:space="preserve">ROZDZIAŁ XVIII – Regulamin aukcji elektronicznej na platformie zakupowej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_Toc78884355 \h </w:instrText>
            </w:r>
            <w:r w:rsidR="00C33B88">
              <w:rPr>
                <w:noProof/>
                <w:webHidden/>
              </w:rPr>
            </w:r>
            <w:r w:rsidR="00C33B88">
              <w:rPr>
                <w:noProof/>
                <w:webHidden/>
              </w:rPr>
              <w:fldChar w:fldCharType="separate"/>
            </w:r>
            <w:r w:rsidR="005400D8">
              <w:rPr>
                <w:noProof/>
                <w:webHidden/>
              </w:rPr>
              <w:t>21</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56" w:history="1">
            <w:r w:rsidR="00C33B88" w:rsidRPr="00EC78C9">
              <w:rPr>
                <w:rStyle w:val="Hipercze"/>
                <w:rFonts w:cstheme="minorHAnsi"/>
                <w:noProof/>
              </w:rPr>
              <w:t>ROZDZIAŁ XIX – Podstawy wykluczenia</w:t>
            </w:r>
            <w:r w:rsidR="00C33B88">
              <w:rPr>
                <w:noProof/>
                <w:webHidden/>
              </w:rPr>
              <w:tab/>
            </w:r>
            <w:r w:rsidR="00C33B88">
              <w:rPr>
                <w:noProof/>
                <w:webHidden/>
              </w:rPr>
              <w:fldChar w:fldCharType="begin"/>
            </w:r>
            <w:r w:rsidR="00C33B88">
              <w:rPr>
                <w:noProof/>
                <w:webHidden/>
              </w:rPr>
              <w:instrText xml:space="preserve"> PAGEREF _Toc78884356 \h </w:instrText>
            </w:r>
            <w:r w:rsidR="00C33B88">
              <w:rPr>
                <w:noProof/>
                <w:webHidden/>
              </w:rPr>
            </w:r>
            <w:r w:rsidR="00C33B88">
              <w:rPr>
                <w:noProof/>
                <w:webHidden/>
              </w:rPr>
              <w:fldChar w:fldCharType="separate"/>
            </w:r>
            <w:r w:rsidR="005400D8">
              <w:rPr>
                <w:noProof/>
                <w:webHidden/>
              </w:rPr>
              <w:t>23</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57" w:history="1">
            <w:r w:rsidR="00C33B88" w:rsidRPr="00EC78C9">
              <w:rPr>
                <w:rStyle w:val="Hipercze"/>
                <w:rFonts w:cstheme="minorHAnsi"/>
                <w:noProof/>
              </w:rPr>
              <w:t>ROZDZIAŁ XX – Podstawy odrzucenia oferty</w:t>
            </w:r>
            <w:r w:rsidR="00C33B88">
              <w:rPr>
                <w:noProof/>
                <w:webHidden/>
              </w:rPr>
              <w:tab/>
            </w:r>
            <w:r w:rsidR="00C33B88">
              <w:rPr>
                <w:noProof/>
                <w:webHidden/>
              </w:rPr>
              <w:fldChar w:fldCharType="begin"/>
            </w:r>
            <w:r w:rsidR="00C33B88">
              <w:rPr>
                <w:noProof/>
                <w:webHidden/>
              </w:rPr>
              <w:instrText xml:space="preserve"> PAGEREF _Toc78884357 \h </w:instrText>
            </w:r>
            <w:r w:rsidR="00C33B88">
              <w:rPr>
                <w:noProof/>
                <w:webHidden/>
              </w:rPr>
            </w:r>
            <w:r w:rsidR="00C33B88">
              <w:rPr>
                <w:noProof/>
                <w:webHidden/>
              </w:rPr>
              <w:fldChar w:fldCharType="separate"/>
            </w:r>
            <w:r w:rsidR="005400D8">
              <w:rPr>
                <w:noProof/>
                <w:webHidden/>
              </w:rPr>
              <w:t>24</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58" w:history="1">
            <w:r w:rsidR="00C33B88" w:rsidRPr="00EC78C9">
              <w:rPr>
                <w:rStyle w:val="Hipercze"/>
                <w:rFonts w:cstheme="minorHAnsi"/>
                <w:noProof/>
              </w:rPr>
              <w:t>ROZDZIAŁ XXI – Unieważnienie postępowania</w:t>
            </w:r>
            <w:r w:rsidR="00C33B88">
              <w:rPr>
                <w:noProof/>
                <w:webHidden/>
              </w:rPr>
              <w:tab/>
            </w:r>
            <w:r w:rsidR="00C33B88">
              <w:rPr>
                <w:noProof/>
                <w:webHidden/>
              </w:rPr>
              <w:fldChar w:fldCharType="begin"/>
            </w:r>
            <w:r w:rsidR="00C33B88">
              <w:rPr>
                <w:noProof/>
                <w:webHidden/>
              </w:rPr>
              <w:instrText xml:space="preserve"> PAGEREF _Toc78884358 \h </w:instrText>
            </w:r>
            <w:r w:rsidR="00C33B88">
              <w:rPr>
                <w:noProof/>
                <w:webHidden/>
              </w:rPr>
            </w:r>
            <w:r w:rsidR="00C33B88">
              <w:rPr>
                <w:noProof/>
                <w:webHidden/>
              </w:rPr>
              <w:fldChar w:fldCharType="separate"/>
            </w:r>
            <w:r w:rsidR="005400D8">
              <w:rPr>
                <w:noProof/>
                <w:webHidden/>
              </w:rPr>
              <w:t>24</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59" w:history="1">
            <w:r w:rsidR="00C33B88" w:rsidRPr="00EC78C9">
              <w:rPr>
                <w:rStyle w:val="Hipercze"/>
                <w:rFonts w:cstheme="minorHAnsi"/>
                <w:noProof/>
              </w:rPr>
              <w:t>ROZDZIAŁ XXII – Ocena Dostawców</w:t>
            </w:r>
            <w:r w:rsidR="00C33B88">
              <w:rPr>
                <w:noProof/>
                <w:webHidden/>
              </w:rPr>
              <w:tab/>
            </w:r>
            <w:r w:rsidR="00C33B88">
              <w:rPr>
                <w:noProof/>
                <w:webHidden/>
              </w:rPr>
              <w:fldChar w:fldCharType="begin"/>
            </w:r>
            <w:r w:rsidR="00C33B88">
              <w:rPr>
                <w:noProof/>
                <w:webHidden/>
              </w:rPr>
              <w:instrText xml:space="preserve"> PAGEREF _Toc78884359 \h </w:instrText>
            </w:r>
            <w:r w:rsidR="00C33B88">
              <w:rPr>
                <w:noProof/>
                <w:webHidden/>
              </w:rPr>
            </w:r>
            <w:r w:rsidR="00C33B88">
              <w:rPr>
                <w:noProof/>
                <w:webHidden/>
              </w:rPr>
              <w:fldChar w:fldCharType="separate"/>
            </w:r>
            <w:r w:rsidR="005400D8">
              <w:rPr>
                <w:noProof/>
                <w:webHidden/>
              </w:rPr>
              <w:t>25</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60" w:history="1">
            <w:r w:rsidR="00C33B88" w:rsidRPr="00EC78C9">
              <w:rPr>
                <w:rStyle w:val="Hipercze"/>
                <w:rFonts w:cstheme="minorHAnsi"/>
                <w:noProof/>
              </w:rPr>
              <w:t>ROZDZIAŁ XXIII – Podwykonawstwo</w:t>
            </w:r>
            <w:r w:rsidR="00C33B88">
              <w:rPr>
                <w:noProof/>
                <w:webHidden/>
              </w:rPr>
              <w:tab/>
            </w:r>
            <w:r w:rsidR="00C33B88">
              <w:rPr>
                <w:noProof/>
                <w:webHidden/>
              </w:rPr>
              <w:fldChar w:fldCharType="begin"/>
            </w:r>
            <w:r w:rsidR="00C33B88">
              <w:rPr>
                <w:noProof/>
                <w:webHidden/>
              </w:rPr>
              <w:instrText xml:space="preserve"> PAGEREF _Toc78884360 \h </w:instrText>
            </w:r>
            <w:r w:rsidR="00C33B88">
              <w:rPr>
                <w:noProof/>
                <w:webHidden/>
              </w:rPr>
            </w:r>
            <w:r w:rsidR="00C33B88">
              <w:rPr>
                <w:noProof/>
                <w:webHidden/>
              </w:rPr>
              <w:fldChar w:fldCharType="separate"/>
            </w:r>
            <w:r w:rsidR="005400D8">
              <w:rPr>
                <w:noProof/>
                <w:webHidden/>
              </w:rPr>
              <w:t>26</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61" w:history="1">
            <w:r w:rsidR="00C33B88" w:rsidRPr="00EC78C9">
              <w:rPr>
                <w:rStyle w:val="Hipercze"/>
                <w:rFonts w:cstheme="minorHAnsi"/>
                <w:noProof/>
              </w:rPr>
              <w:t>ROZDZIAŁ XXIV – Formalności jakich Zamawiający dopełni po wyborze oferty w celu zawarcia umowy</w:t>
            </w:r>
            <w:r w:rsidR="00C33B88">
              <w:rPr>
                <w:noProof/>
                <w:webHidden/>
              </w:rPr>
              <w:tab/>
            </w:r>
            <w:r w:rsidR="00C33B88">
              <w:rPr>
                <w:noProof/>
                <w:webHidden/>
              </w:rPr>
              <w:fldChar w:fldCharType="begin"/>
            </w:r>
            <w:r w:rsidR="00C33B88">
              <w:rPr>
                <w:noProof/>
                <w:webHidden/>
              </w:rPr>
              <w:instrText xml:space="preserve"> PAGEREF _Toc78884361 \h </w:instrText>
            </w:r>
            <w:r w:rsidR="00C33B88">
              <w:rPr>
                <w:noProof/>
                <w:webHidden/>
              </w:rPr>
            </w:r>
            <w:r w:rsidR="00C33B88">
              <w:rPr>
                <w:noProof/>
                <w:webHidden/>
              </w:rPr>
              <w:fldChar w:fldCharType="separate"/>
            </w:r>
            <w:r w:rsidR="005400D8">
              <w:rPr>
                <w:noProof/>
                <w:webHidden/>
              </w:rPr>
              <w:t>26</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62" w:history="1">
            <w:r w:rsidR="00C33B88" w:rsidRPr="00EC78C9">
              <w:rPr>
                <w:rStyle w:val="Hipercze"/>
                <w:rFonts w:cstheme="minorHAnsi"/>
                <w:noProof/>
              </w:rPr>
              <w:t>ROZDZIAŁ XXV – Klauzula informacyjna RODO</w:t>
            </w:r>
            <w:r w:rsidR="00C33B88">
              <w:rPr>
                <w:noProof/>
                <w:webHidden/>
              </w:rPr>
              <w:tab/>
            </w:r>
            <w:r w:rsidR="00C33B88">
              <w:rPr>
                <w:noProof/>
                <w:webHidden/>
              </w:rPr>
              <w:fldChar w:fldCharType="begin"/>
            </w:r>
            <w:r w:rsidR="00C33B88">
              <w:rPr>
                <w:noProof/>
                <w:webHidden/>
              </w:rPr>
              <w:instrText xml:space="preserve"> PAGEREF _Toc78884362 \h </w:instrText>
            </w:r>
            <w:r w:rsidR="00C33B88">
              <w:rPr>
                <w:noProof/>
                <w:webHidden/>
              </w:rPr>
            </w:r>
            <w:r w:rsidR="00C33B88">
              <w:rPr>
                <w:noProof/>
                <w:webHidden/>
              </w:rPr>
              <w:fldChar w:fldCharType="separate"/>
            </w:r>
            <w:r w:rsidR="005400D8">
              <w:rPr>
                <w:noProof/>
                <w:webHidden/>
              </w:rPr>
              <w:t>27</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63" w:history="1">
            <w:r w:rsidR="00C33B88" w:rsidRPr="00EC78C9">
              <w:rPr>
                <w:rStyle w:val="Hipercze"/>
                <w:rFonts w:cstheme="minorHAnsi"/>
                <w:noProof/>
              </w:rPr>
              <w:t>ROZDZIAŁ XXVI – Wykaz załączników</w:t>
            </w:r>
            <w:r w:rsidR="00C33B88">
              <w:rPr>
                <w:noProof/>
                <w:webHidden/>
              </w:rPr>
              <w:tab/>
            </w:r>
            <w:r w:rsidR="00C33B88">
              <w:rPr>
                <w:noProof/>
                <w:webHidden/>
              </w:rPr>
              <w:fldChar w:fldCharType="begin"/>
            </w:r>
            <w:r w:rsidR="00C33B88">
              <w:rPr>
                <w:noProof/>
                <w:webHidden/>
              </w:rPr>
              <w:instrText xml:space="preserve"> PAGEREF _Toc78884363 \h </w:instrText>
            </w:r>
            <w:r w:rsidR="00C33B88">
              <w:rPr>
                <w:noProof/>
                <w:webHidden/>
              </w:rPr>
            </w:r>
            <w:r w:rsidR="00C33B88">
              <w:rPr>
                <w:noProof/>
                <w:webHidden/>
              </w:rPr>
              <w:fldChar w:fldCharType="separate"/>
            </w:r>
            <w:r w:rsidR="005400D8">
              <w:rPr>
                <w:noProof/>
                <w:webHidden/>
              </w:rPr>
              <w:t>29</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hyperlink w:anchor="_Toc78884364" w:history="1">
            <w:r w:rsidR="00C33B88" w:rsidRPr="00EC78C9">
              <w:rPr>
                <w:rStyle w:val="Hipercze"/>
                <w:rFonts w:ascii="Arial" w:eastAsia="Tahoma,Bold" w:hAnsi="Arial" w:cs="Arial"/>
                <w:b/>
                <w:bCs/>
                <w:noProof/>
              </w:rPr>
              <w:t>CENA  OFERTOWA</w:t>
            </w:r>
            <w:r w:rsidR="00C33B88">
              <w:rPr>
                <w:noProof/>
                <w:webHidden/>
              </w:rPr>
              <w:tab/>
            </w:r>
            <w:r w:rsidR="00C33B88">
              <w:rPr>
                <w:noProof/>
                <w:webHidden/>
              </w:rPr>
              <w:fldChar w:fldCharType="begin"/>
            </w:r>
            <w:r w:rsidR="00C33B88">
              <w:rPr>
                <w:noProof/>
                <w:webHidden/>
              </w:rPr>
              <w:instrText xml:space="preserve"> PAGEREF _Toc78884364 \h </w:instrText>
            </w:r>
            <w:r w:rsidR="00C33B88">
              <w:rPr>
                <w:noProof/>
                <w:webHidden/>
              </w:rPr>
            </w:r>
            <w:r w:rsidR="00C33B88">
              <w:rPr>
                <w:noProof/>
                <w:webHidden/>
              </w:rPr>
              <w:fldChar w:fldCharType="separate"/>
            </w:r>
            <w:r w:rsidR="005400D8">
              <w:rPr>
                <w:noProof/>
                <w:webHidden/>
              </w:rPr>
              <w:t>34</w:t>
            </w:r>
            <w:r w:rsidR="00C33B88">
              <w:rPr>
                <w:noProof/>
                <w:webHidden/>
              </w:rPr>
              <w:fldChar w:fldCharType="end"/>
            </w:r>
          </w:hyperlink>
        </w:p>
        <w:p w:rsidR="00C33B88" w:rsidRDefault="00800F71">
          <w:pPr>
            <w:pStyle w:val="Spistreci1"/>
            <w:rPr>
              <w:rFonts w:asciiTheme="minorHAnsi" w:eastAsiaTheme="minorEastAsia" w:hAnsiTheme="minorHAnsi" w:cstheme="minorBidi"/>
              <w:noProof/>
              <w:sz w:val="22"/>
              <w:szCs w:val="22"/>
            </w:rPr>
          </w:pPr>
          <w:r>
            <w:fldChar w:fldCharType="begin"/>
          </w:r>
          <w:r>
            <w:instrText xml:space="preserve"> HYPERLINK \l "_Toc78884367" </w:instrText>
          </w:r>
          <w:r>
            <w:fldChar w:fldCharType="separate"/>
          </w:r>
          <w:r w:rsidR="00C33B88" w:rsidRPr="00EC78C9">
            <w:rPr>
              <w:rStyle w:val="Hipercze"/>
              <w:rFonts w:cstheme="minorHAnsi"/>
              <w:noProof/>
            </w:rPr>
            <w:t>CZĘŚĆ DRUGA – PROJEKT UMOWY</w:t>
          </w:r>
          <w:r w:rsidR="00C33B88">
            <w:rPr>
              <w:noProof/>
              <w:webHidden/>
            </w:rPr>
            <w:tab/>
          </w:r>
          <w:r w:rsidR="00C33B88">
            <w:rPr>
              <w:noProof/>
              <w:webHidden/>
            </w:rPr>
            <w:fldChar w:fldCharType="begin"/>
          </w:r>
          <w:r w:rsidR="00C33B88">
            <w:rPr>
              <w:noProof/>
              <w:webHidden/>
            </w:rPr>
            <w:instrText xml:space="preserve"> PAGEREF _Toc78884367 \h </w:instrText>
          </w:r>
          <w:r w:rsidR="00C33B88">
            <w:rPr>
              <w:noProof/>
              <w:webHidden/>
            </w:rPr>
          </w:r>
          <w:r w:rsidR="00C33B88">
            <w:rPr>
              <w:noProof/>
              <w:webHidden/>
            </w:rPr>
            <w:fldChar w:fldCharType="separate"/>
          </w:r>
          <w:ins w:id="1" w:author="Autor">
            <w:r w:rsidR="005400D8">
              <w:rPr>
                <w:noProof/>
                <w:webHidden/>
              </w:rPr>
              <w:t>58</w:t>
            </w:r>
          </w:ins>
          <w:del w:id="2" w:author="Autor">
            <w:r w:rsidR="007B2217" w:rsidDel="005400D8">
              <w:rPr>
                <w:noProof/>
                <w:webHidden/>
              </w:rPr>
              <w:delText>59</w:delText>
            </w:r>
          </w:del>
          <w:r w:rsidR="00C33B88">
            <w:rPr>
              <w:noProof/>
              <w:webHidden/>
            </w:rPr>
            <w:fldChar w:fldCharType="end"/>
          </w:r>
          <w:r>
            <w:rPr>
              <w:noProof/>
            </w:rPr>
            <w:fldChar w:fldCharType="end"/>
          </w:r>
        </w:p>
        <w:p w:rsidR="00C33B88" w:rsidRDefault="00C33B88" w:rsidP="00C33B88">
          <w:pPr>
            <w:pStyle w:val="Spistreci2"/>
            <w:tabs>
              <w:tab w:val="left" w:pos="1100"/>
              <w:tab w:val="right" w:leader="dot" w:pos="9911"/>
            </w:tabs>
            <w:rPr>
              <w:rFonts w:asciiTheme="minorHAnsi" w:eastAsiaTheme="minorEastAsia" w:hAnsiTheme="minorHAnsi" w:cstheme="minorBidi"/>
              <w:noProof/>
              <w:sz w:val="22"/>
              <w:szCs w:val="22"/>
            </w:rPr>
          </w:pPr>
        </w:p>
        <w:p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rsidTr="000636BD">
        <w:tc>
          <w:tcPr>
            <w:tcW w:w="9771"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3" w:name="_Toc78884337"/>
            <w:r w:rsidRPr="00942809">
              <w:rPr>
                <w:rFonts w:asciiTheme="minorHAnsi" w:hAnsiTheme="minorHAnsi" w:cstheme="minorHAnsi"/>
                <w:sz w:val="22"/>
                <w:szCs w:val="22"/>
              </w:rPr>
              <w:lastRenderedPageBreak/>
              <w:t>CZĘŚĆ PIERWSZA – INSTRUKCJA DLA WYKONAWCÓW:</w:t>
            </w:r>
            <w:bookmarkEnd w:id="3"/>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4" w:name="_Toc78884338"/>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4"/>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rsidR="00201CBA" w:rsidRPr="000F15FC" w:rsidRDefault="00201CBA" w:rsidP="000F15FC">
      <w:pPr>
        <w:pStyle w:val="Akapitzlist"/>
        <w:spacing w:after="120"/>
        <w:ind w:left="357"/>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 xml:space="preserve">                                </w:t>
      </w:r>
      <w:r w:rsidR="00FE6B22" w:rsidRPr="00FE6B22">
        <w:rPr>
          <w:rStyle w:val="lscontrol--valign"/>
          <w:rFonts w:asciiTheme="minorHAnsi" w:hAnsiTheme="minorHAnsi" w:cstheme="minorHAnsi"/>
          <w:b/>
          <w:sz w:val="28"/>
          <w:szCs w:val="28"/>
        </w:rPr>
        <w:t>4100/JW00/31/KZ/2021/</w:t>
      </w:r>
      <w:r w:rsidR="00011F77" w:rsidRPr="004E19EC">
        <w:rPr>
          <w:rFonts w:asciiTheme="minorHAnsi" w:hAnsiTheme="minorHAnsi" w:cstheme="minorHAnsi"/>
          <w:b/>
          <w:sz w:val="28"/>
          <w:szCs w:val="28"/>
        </w:rPr>
        <w:t>00000</w:t>
      </w:r>
      <w:r w:rsidR="00011F77">
        <w:rPr>
          <w:rFonts w:asciiTheme="minorHAnsi" w:hAnsiTheme="minorHAnsi" w:cstheme="minorHAnsi"/>
          <w:b/>
          <w:sz w:val="28"/>
          <w:szCs w:val="28"/>
        </w:rPr>
        <w:t>87613/1300011530</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5" w:name="_Toc78884339"/>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5"/>
          </w:p>
        </w:tc>
      </w:tr>
    </w:tbl>
    <w:p w:rsidR="008D65F2" w:rsidRPr="005400D8" w:rsidRDefault="00200204" w:rsidP="00C900DA">
      <w:pPr>
        <w:numPr>
          <w:ilvl w:val="0"/>
          <w:numId w:val="11"/>
        </w:numPr>
        <w:spacing w:before="120"/>
        <w:jc w:val="both"/>
        <w:rPr>
          <w:rFonts w:asciiTheme="minorHAnsi" w:hAnsiTheme="minorHAnsi" w:cstheme="minorHAnsi"/>
          <w:b/>
          <w:bCs/>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w:t>
      </w:r>
      <w:r w:rsidR="00596AA8">
        <w:rPr>
          <w:rFonts w:asciiTheme="minorHAnsi" w:hAnsiTheme="minorHAnsi" w:cstheme="minorHAnsi"/>
          <w:b/>
          <w:sz w:val="22"/>
          <w:szCs w:val="22"/>
        </w:rPr>
        <w:t xml:space="preserve"> </w:t>
      </w:r>
      <w:r>
        <w:rPr>
          <w:rFonts w:asciiTheme="minorHAnsi" w:hAnsiTheme="minorHAnsi" w:cstheme="minorHAnsi"/>
          <w:b/>
          <w:sz w:val="22"/>
          <w:szCs w:val="22"/>
        </w:rPr>
        <w:t>dostaw</w:t>
      </w:r>
      <w:r w:rsidR="00EE7176">
        <w:rPr>
          <w:rFonts w:asciiTheme="minorHAnsi" w:hAnsiTheme="minorHAnsi" w:cstheme="minorHAnsi"/>
          <w:b/>
          <w:sz w:val="22"/>
          <w:szCs w:val="22"/>
        </w:rPr>
        <w:t>ę</w:t>
      </w:r>
      <w:r w:rsidR="00334A3B">
        <w:rPr>
          <w:rFonts w:asciiTheme="minorHAnsi" w:hAnsiTheme="minorHAnsi" w:cstheme="minorHAnsi"/>
          <w:b/>
          <w:sz w:val="22"/>
          <w:szCs w:val="22"/>
        </w:rPr>
        <w:t xml:space="preserve"> </w:t>
      </w:r>
      <w:r w:rsidR="00D275B2" w:rsidRPr="005400D8">
        <w:rPr>
          <w:rFonts w:asciiTheme="minorHAnsi" w:hAnsiTheme="minorHAnsi" w:cstheme="minorHAnsi"/>
          <w:b/>
          <w:bCs/>
          <w:sz w:val="22"/>
          <w:szCs w:val="22"/>
        </w:rPr>
        <w:t>łożysk do pompy recyrkulacyjnej WARMAN TY-GSL800</w:t>
      </w:r>
      <w:r w:rsidR="00EE7176">
        <w:rPr>
          <w:rFonts w:asciiTheme="minorHAnsi" w:hAnsiTheme="minorHAnsi" w:cstheme="minorHAnsi"/>
          <w:b/>
          <w:sz w:val="22"/>
          <w:szCs w:val="22"/>
        </w:rPr>
        <w:t>,</w:t>
      </w:r>
      <w:r w:rsidR="0090183C">
        <w:rPr>
          <w:rFonts w:asciiTheme="minorHAnsi" w:hAnsiTheme="minorHAnsi" w:cstheme="minorHAnsi"/>
          <w:b/>
          <w:sz w:val="22"/>
          <w:szCs w:val="22"/>
        </w:rPr>
        <w:t xml:space="preserve"> </w:t>
      </w:r>
      <w:r w:rsidR="00596AA8">
        <w:rPr>
          <w:rFonts w:asciiTheme="minorHAnsi" w:hAnsiTheme="minorHAnsi" w:cstheme="minorHAnsi"/>
          <w:b/>
          <w:sz w:val="22"/>
          <w:szCs w:val="22"/>
        </w:rPr>
        <w:t xml:space="preserve">zgodnie z </w:t>
      </w:r>
      <w:r w:rsidR="005B0FCE">
        <w:rPr>
          <w:rFonts w:asciiTheme="minorHAnsi" w:hAnsiTheme="minorHAnsi" w:cstheme="minorHAnsi"/>
          <w:b/>
          <w:sz w:val="22"/>
          <w:szCs w:val="22"/>
        </w:rPr>
        <w:t>Opisem Przedmiotu Zamówienia</w:t>
      </w:r>
      <w:r w:rsidR="00EE7176">
        <w:rPr>
          <w:rFonts w:asciiTheme="minorHAnsi" w:hAnsiTheme="minorHAnsi" w:cstheme="minorHAnsi"/>
          <w:b/>
          <w:sz w:val="22"/>
          <w:szCs w:val="22"/>
        </w:rPr>
        <w:t>,</w:t>
      </w:r>
      <w:r w:rsidR="00596AA8">
        <w:rPr>
          <w:rFonts w:asciiTheme="minorHAnsi" w:hAnsiTheme="minorHAnsi" w:cstheme="minorHAnsi"/>
          <w:b/>
          <w:sz w:val="22"/>
          <w:szCs w:val="22"/>
        </w:rPr>
        <w:t xml:space="preserve"> stanowiącym załącznik do </w:t>
      </w:r>
      <w:r w:rsidR="00C02D66">
        <w:rPr>
          <w:rFonts w:asciiTheme="minorHAnsi" w:hAnsiTheme="minorHAnsi" w:cstheme="minorHAnsi"/>
          <w:b/>
          <w:sz w:val="22"/>
          <w:szCs w:val="22"/>
        </w:rPr>
        <w:t>Formularza Oferty.</w:t>
      </w:r>
    </w:p>
    <w:p w:rsidR="0002647B" w:rsidRDefault="0002647B" w:rsidP="005400D8">
      <w:pPr>
        <w:spacing w:before="120"/>
        <w:jc w:val="both"/>
        <w:rPr>
          <w:rFonts w:asciiTheme="minorHAnsi" w:hAnsiTheme="minorHAnsi" w:cstheme="minorHAnsi"/>
          <w:b/>
          <w:sz w:val="22"/>
          <w:szCs w:val="22"/>
        </w:rPr>
      </w:pPr>
    </w:p>
    <w:p w:rsidR="0002647B" w:rsidRPr="00F85B54" w:rsidRDefault="0002647B" w:rsidP="005400D8">
      <w:pPr>
        <w:spacing w:before="120"/>
        <w:jc w:val="both"/>
        <w:rPr>
          <w:rFonts w:asciiTheme="minorHAnsi" w:hAnsiTheme="minorHAnsi" w:cstheme="minorHAnsi"/>
          <w:b/>
          <w:bCs/>
        </w:rPr>
      </w:pPr>
    </w:p>
    <w:p w:rsidR="008D65F2" w:rsidRPr="000A0614" w:rsidRDefault="008D65F2" w:rsidP="000A0614">
      <w:pPr>
        <w:spacing w:before="120"/>
        <w:ind w:left="360"/>
        <w:jc w:val="both"/>
        <w:rPr>
          <w:rFonts w:asciiTheme="minorHAnsi" w:hAnsiTheme="minorHAnsi" w:cstheme="minorHAnsi"/>
          <w:b/>
          <w:sz w:val="22"/>
          <w:szCs w:val="22"/>
          <w:u w:val="single"/>
        </w:rPr>
      </w:pPr>
    </w:p>
    <w:p w:rsidR="00331A60" w:rsidRPr="008D65F2" w:rsidRDefault="00331A60" w:rsidP="000A0614">
      <w:pPr>
        <w:numPr>
          <w:ilvl w:val="0"/>
          <w:numId w:val="11"/>
        </w:numPr>
        <w:spacing w:before="120"/>
        <w:jc w:val="both"/>
        <w:rPr>
          <w:rFonts w:asciiTheme="minorHAnsi" w:hAnsiTheme="minorHAnsi" w:cstheme="minorHAnsi"/>
          <w:b/>
          <w:sz w:val="22"/>
          <w:szCs w:val="22"/>
          <w:u w:val="single"/>
        </w:rPr>
      </w:pPr>
      <w:r w:rsidRPr="008D65F2">
        <w:rPr>
          <w:rFonts w:asciiTheme="minorHAnsi" w:eastAsia="Calibri" w:hAnsiTheme="minorHAnsi" w:cstheme="minorHAnsi"/>
          <w:b/>
          <w:sz w:val="22"/>
          <w:szCs w:val="22"/>
        </w:rPr>
        <w:t>Termin realizacji zamówienia:</w:t>
      </w:r>
      <w:r w:rsidR="00EE7176" w:rsidRPr="008D65F2">
        <w:rPr>
          <w:rFonts w:asciiTheme="minorHAnsi" w:eastAsia="Calibri" w:hAnsiTheme="minorHAnsi" w:cstheme="minorHAnsi"/>
          <w:b/>
          <w:sz w:val="22"/>
          <w:szCs w:val="22"/>
        </w:rPr>
        <w:t xml:space="preserve"> </w:t>
      </w:r>
      <w:r w:rsidR="0002647B">
        <w:rPr>
          <w:rFonts w:asciiTheme="minorHAnsi" w:eastAsia="Calibri" w:hAnsiTheme="minorHAnsi" w:cstheme="minorHAnsi"/>
          <w:b/>
          <w:sz w:val="22"/>
          <w:szCs w:val="22"/>
          <w:u w:val="single"/>
        </w:rPr>
        <w:t>8</w:t>
      </w:r>
      <w:r w:rsidRPr="008D65F2">
        <w:rPr>
          <w:rFonts w:asciiTheme="minorHAnsi" w:eastAsia="Calibri" w:hAnsiTheme="minorHAnsi" w:cstheme="minorHAnsi"/>
          <w:b/>
          <w:sz w:val="22"/>
          <w:szCs w:val="22"/>
          <w:u w:val="single"/>
        </w:rPr>
        <w:t xml:space="preserve"> tygodni od daty </w:t>
      </w:r>
      <w:r w:rsidR="003B277C" w:rsidRPr="008D65F2">
        <w:rPr>
          <w:rFonts w:asciiTheme="minorHAnsi" w:eastAsia="Calibri" w:hAnsiTheme="minorHAnsi" w:cstheme="minorHAnsi"/>
          <w:b/>
          <w:sz w:val="22"/>
          <w:szCs w:val="22"/>
          <w:u w:val="single"/>
        </w:rPr>
        <w:t>podpisania</w:t>
      </w:r>
      <w:r w:rsidRPr="008D65F2">
        <w:rPr>
          <w:rFonts w:asciiTheme="minorHAnsi" w:eastAsia="Calibri" w:hAnsiTheme="minorHAnsi" w:cstheme="minorHAnsi"/>
          <w:b/>
          <w:sz w:val="22"/>
          <w:szCs w:val="22"/>
          <w:u w:val="single"/>
        </w:rPr>
        <w:t xml:space="preserve"> Umowy.</w:t>
      </w:r>
    </w:p>
    <w:p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5B0FCE">
        <w:rPr>
          <w:rFonts w:asciiTheme="minorHAnsi" w:hAnsiTheme="minorHAnsi" w:cstheme="minorHAnsi"/>
          <w:sz w:val="22"/>
          <w:szCs w:val="22"/>
        </w:rPr>
        <w:t>1</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6" w:name="_Toc7888434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6"/>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78884341"/>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7"/>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rsidR="00E15DDA"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rsidR="003B3BEB" w:rsidRPr="00942809" w:rsidRDefault="003B3BEB" w:rsidP="003B3BEB">
      <w:pPr>
        <w:spacing w:line="276" w:lineRule="auto"/>
        <w:ind w:left="1701"/>
        <w:jc w:val="both"/>
        <w:rPr>
          <w:rFonts w:asciiTheme="minorHAnsi" w:eastAsiaTheme="minorHAnsi" w:hAnsiTheme="minorHAnsi" w:cstheme="minorHAnsi"/>
          <w:sz w:val="22"/>
          <w:szCs w:val="22"/>
          <w:lang w:eastAsia="en-US"/>
        </w:rPr>
      </w:pPr>
    </w:p>
    <w:p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680C36" w:rsidRPr="008412E2" w:rsidRDefault="00680C36" w:rsidP="000F15FC">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8412E2">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r w:rsidR="008412E2" w:rsidRPr="008412E2">
        <w:rPr>
          <w:rFonts w:asciiTheme="minorHAnsi" w:eastAsiaTheme="minorHAnsi" w:hAnsiTheme="minorHAnsi" w:cstheme="minorHAnsi"/>
          <w:sz w:val="22"/>
          <w:szCs w:val="22"/>
          <w:lang w:eastAsia="en-US"/>
        </w:rPr>
        <w:t xml:space="preserve"> </w:t>
      </w:r>
      <w:r w:rsidR="00E15DDA" w:rsidRPr="008412E2">
        <w:rPr>
          <w:rFonts w:asciiTheme="minorHAnsi" w:eastAsiaTheme="minorHAnsi" w:hAnsiTheme="minorHAnsi" w:cstheme="minorHAnsi"/>
          <w:sz w:val="22"/>
          <w:szCs w:val="22"/>
          <w:lang w:eastAsia="en-US"/>
        </w:rPr>
        <w:t>(</w:t>
      </w:r>
      <w:r w:rsidRPr="008412E2">
        <w:rPr>
          <w:rFonts w:asciiTheme="minorHAnsi" w:eastAsiaTheme="minorHAnsi" w:hAnsiTheme="minorHAnsi" w:cstheme="minorHAnsi"/>
          <w:sz w:val="22"/>
          <w:szCs w:val="22"/>
          <w:lang w:eastAsia="en-US"/>
        </w:rPr>
        <w:t>jeżeli przepisy prawa nakładają obowią</w:t>
      </w:r>
      <w:r w:rsidR="000B26CE" w:rsidRPr="008412E2">
        <w:rPr>
          <w:rFonts w:asciiTheme="minorHAnsi" w:eastAsiaTheme="minorHAnsi" w:hAnsiTheme="minorHAnsi" w:cstheme="minorHAnsi"/>
          <w:sz w:val="22"/>
          <w:szCs w:val="22"/>
          <w:lang w:eastAsia="en-US"/>
        </w:rPr>
        <w:t>zek posiadania takich uprawnień</w:t>
      </w:r>
      <w:r w:rsidR="00BD7CEC" w:rsidRPr="008412E2">
        <w:rPr>
          <w:rFonts w:asciiTheme="minorHAnsi" w:eastAsiaTheme="minorHAnsi" w:hAnsiTheme="minorHAnsi" w:cstheme="minorHAnsi"/>
          <w:sz w:val="22"/>
          <w:szCs w:val="22"/>
          <w:lang w:eastAsia="en-US"/>
        </w:rPr>
        <w:t xml:space="preserve">  lub wymagania takie  zostały  określone w ogłoszeniu  część druga</w:t>
      </w:r>
      <w:r w:rsidR="00E15DDA" w:rsidRPr="008412E2">
        <w:rPr>
          <w:rFonts w:asciiTheme="minorHAnsi" w:eastAsiaTheme="minorHAnsi" w:hAnsiTheme="minorHAnsi" w:cstheme="minorHAnsi"/>
          <w:sz w:val="22"/>
          <w:szCs w:val="22"/>
          <w:lang w:eastAsia="en-US"/>
        </w:rPr>
        <w:t>)</w:t>
      </w:r>
      <w:r w:rsidR="000B26CE" w:rsidRPr="008412E2">
        <w:rPr>
          <w:rFonts w:asciiTheme="minorHAnsi" w:eastAsiaTheme="minorHAnsi" w:hAnsiTheme="minorHAnsi" w:cstheme="minorHAnsi"/>
          <w:sz w:val="22"/>
          <w:szCs w:val="22"/>
          <w:lang w:eastAsia="en-US"/>
        </w:rPr>
        <w:t>;</w:t>
      </w:r>
    </w:p>
    <w:p w:rsidR="00680C36" w:rsidRPr="000F15FC" w:rsidRDefault="00680C36" w:rsidP="00F85B54">
      <w:pPr>
        <w:numPr>
          <w:ilvl w:val="1"/>
          <w:numId w:val="8"/>
        </w:numPr>
        <w:spacing w:line="276" w:lineRule="auto"/>
        <w:ind w:left="992" w:hanging="425"/>
        <w:jc w:val="both"/>
        <w:rPr>
          <w:rFonts w:asciiTheme="minorHAnsi" w:eastAsiaTheme="minorHAnsi" w:hAnsiTheme="minorHAnsi" w:cstheme="minorHAnsi"/>
          <w:strike/>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posiada uprawnienie do wykonywania określonej działalności </w:t>
      </w:r>
      <w:r w:rsidRPr="000F15FC">
        <w:rPr>
          <w:rFonts w:asciiTheme="minorHAnsi" w:eastAsiaTheme="minorHAnsi" w:hAnsiTheme="minorHAnsi" w:cstheme="minorHAnsi"/>
          <w:strike/>
          <w:sz w:val="22"/>
          <w:szCs w:val="22"/>
          <w:lang w:eastAsia="en-US"/>
        </w:rPr>
        <w:t>należy</w:t>
      </w:r>
      <w:r w:rsidR="00FA6A34" w:rsidRPr="000F15FC">
        <w:rPr>
          <w:rFonts w:asciiTheme="minorHAnsi" w:eastAsiaTheme="minorHAnsi" w:hAnsiTheme="minorHAnsi" w:cstheme="minorHAnsi"/>
          <w:strike/>
          <w:sz w:val="22"/>
          <w:szCs w:val="22"/>
          <w:lang w:eastAsia="en-US"/>
        </w:rPr>
        <w:t xml:space="preserve"> dokonać na podstawie </w:t>
      </w:r>
      <w:r w:rsidRPr="000F15FC">
        <w:rPr>
          <w:rFonts w:asciiTheme="minorHAnsi" w:eastAsiaTheme="minorHAnsi" w:hAnsiTheme="minorHAnsi" w:cstheme="minorHAnsi"/>
          <w:strike/>
          <w:sz w:val="22"/>
          <w:szCs w:val="22"/>
          <w:lang w:eastAsia="en-US"/>
        </w:rPr>
        <w:t>następujących dokumentów:</w:t>
      </w:r>
    </w:p>
    <w:p w:rsidR="00C17A78" w:rsidRPr="00A6672E" w:rsidRDefault="00F3006C" w:rsidP="00F85B54">
      <w:pPr>
        <w:pStyle w:val="Akapitzlist"/>
        <w:widowControl w:val="0"/>
        <w:numPr>
          <w:ilvl w:val="2"/>
          <w:numId w:val="8"/>
        </w:numPr>
        <w:autoSpaceDE w:val="0"/>
        <w:autoSpaceDN w:val="0"/>
        <w:adjustRightInd w:val="0"/>
        <w:spacing w:after="0" w:line="320" w:lineRule="atLeast"/>
        <w:ind w:left="1225" w:hanging="505"/>
        <w:jc w:val="both"/>
        <w:textAlignment w:val="baseline"/>
        <w:rPr>
          <w:rFonts w:asciiTheme="minorHAnsi" w:eastAsia="Tahoma,Bold" w:hAnsiTheme="minorHAnsi" w:cstheme="minorHAnsi"/>
          <w:bCs/>
          <w:strike/>
          <w:lang w:eastAsia="pl-PL"/>
        </w:rPr>
      </w:pPr>
      <w:r w:rsidRPr="000A0614">
        <w:rPr>
          <w:rFonts w:asciiTheme="minorHAnsi" w:eastAsia="Tahoma,Bold" w:hAnsiTheme="minorHAnsi" w:cstheme="minorHAnsi"/>
          <w:bCs/>
        </w:rPr>
        <w:t>Referencje dla wykonanych</w:t>
      </w:r>
      <w:r w:rsidR="00131334" w:rsidRPr="000A0614">
        <w:rPr>
          <w:rFonts w:asciiTheme="minorHAnsi" w:eastAsia="Tahoma,Bold" w:hAnsiTheme="minorHAnsi" w:cstheme="minorHAnsi"/>
          <w:bCs/>
        </w:rPr>
        <w:t xml:space="preserve"> </w:t>
      </w:r>
      <w:r w:rsidR="00C73F23" w:rsidRPr="000A0614">
        <w:rPr>
          <w:rFonts w:asciiTheme="minorHAnsi" w:eastAsia="Tahoma,Bold" w:hAnsiTheme="minorHAnsi" w:cstheme="minorHAnsi"/>
          <w:bCs/>
        </w:rPr>
        <w:t>dostaw</w:t>
      </w:r>
      <w:r w:rsidRPr="000A0614">
        <w:rPr>
          <w:rFonts w:asciiTheme="minorHAnsi" w:eastAsia="Tahoma,Bold" w:hAnsiTheme="minorHAnsi" w:cstheme="minorHAnsi"/>
          <w:bCs/>
        </w:rPr>
        <w:t xml:space="preserve"> o profilu zbliżonym do </w:t>
      </w:r>
      <w:r w:rsidR="001630E2" w:rsidRPr="000A0614">
        <w:rPr>
          <w:rFonts w:asciiTheme="minorHAnsi" w:eastAsia="Tahoma,Bold" w:hAnsiTheme="minorHAnsi" w:cstheme="minorHAnsi"/>
          <w:bCs/>
        </w:rPr>
        <w:t>dostaw</w:t>
      </w:r>
      <w:r w:rsidRPr="000A0614">
        <w:rPr>
          <w:rFonts w:asciiTheme="minorHAnsi" w:eastAsia="Tahoma,Bold" w:hAnsiTheme="minorHAnsi" w:cstheme="minorHAnsi"/>
          <w:bCs/>
        </w:rPr>
        <w:t xml:space="preserve"> będących przedmiotem przetargu, potwierdzające posiadanie przez oferenta </w:t>
      </w:r>
      <w:r w:rsidRPr="000A0614">
        <w:rPr>
          <w:rFonts w:asciiTheme="minorHAnsi" w:eastAsia="Tahoma,Bold" w:hAnsiTheme="minorHAnsi" w:cstheme="minorHAnsi"/>
          <w:b/>
          <w:bCs/>
        </w:rPr>
        <w:t xml:space="preserve">co najmniej </w:t>
      </w:r>
      <w:r w:rsidR="00863CF0" w:rsidRPr="000A0614">
        <w:rPr>
          <w:rFonts w:asciiTheme="minorHAnsi" w:eastAsia="Tahoma,Bold" w:hAnsiTheme="minorHAnsi" w:cstheme="minorHAnsi"/>
          <w:b/>
          <w:bCs/>
        </w:rPr>
        <w:t>3</w:t>
      </w:r>
      <w:r w:rsidRPr="000A0614">
        <w:rPr>
          <w:rFonts w:asciiTheme="minorHAnsi" w:eastAsia="Tahoma,Bold" w:hAnsiTheme="minorHAnsi" w:cstheme="minorHAnsi"/>
          <w:b/>
          <w:bCs/>
        </w:rPr>
        <w:t>-letniego doświadczenia</w:t>
      </w:r>
      <w:r w:rsidRPr="000A0614">
        <w:rPr>
          <w:rFonts w:asciiTheme="minorHAnsi" w:eastAsia="Tahoma,Bold" w:hAnsiTheme="minorHAnsi" w:cstheme="minorHAnsi"/>
          <w:bCs/>
        </w:rPr>
        <w:t xml:space="preserve">, poświadczone </w:t>
      </w:r>
      <w:r w:rsidRPr="000A0614">
        <w:rPr>
          <w:rFonts w:asciiTheme="minorHAnsi" w:eastAsia="Tahoma,Bold" w:hAnsiTheme="minorHAnsi" w:cstheme="minorHAnsi"/>
          <w:b/>
          <w:bCs/>
        </w:rPr>
        <w:t xml:space="preserve">co najmniej </w:t>
      </w:r>
      <w:r w:rsidR="00131334" w:rsidRPr="000A0614">
        <w:rPr>
          <w:rFonts w:asciiTheme="minorHAnsi" w:eastAsia="Tahoma,Bold" w:hAnsiTheme="minorHAnsi" w:cstheme="minorHAnsi"/>
          <w:b/>
          <w:bCs/>
        </w:rPr>
        <w:t>2</w:t>
      </w:r>
      <w:r w:rsidRPr="000A0614">
        <w:rPr>
          <w:rFonts w:asciiTheme="minorHAnsi" w:eastAsia="Tahoma,Bold" w:hAnsiTheme="minorHAnsi" w:cstheme="minorHAnsi"/>
          <w:b/>
          <w:bCs/>
        </w:rPr>
        <w:t>- listami referencyjnymi</w:t>
      </w:r>
      <w:r w:rsidRPr="000A0614">
        <w:rPr>
          <w:rFonts w:asciiTheme="minorHAnsi" w:eastAsia="Tahoma,Bold" w:hAnsiTheme="minorHAnsi" w:cstheme="minorHAnsi"/>
          <w:bCs/>
        </w:rPr>
        <w:t xml:space="preserve">, (które zawierają kwoty z umów) dla realizowanych </w:t>
      </w:r>
      <w:r w:rsidR="001630E2" w:rsidRPr="000A0614">
        <w:rPr>
          <w:rFonts w:asciiTheme="minorHAnsi" w:eastAsia="Tahoma,Bold" w:hAnsiTheme="minorHAnsi" w:cstheme="minorHAnsi"/>
          <w:bCs/>
        </w:rPr>
        <w:t>dostaw</w:t>
      </w:r>
      <w:r w:rsidRPr="000A0614">
        <w:rPr>
          <w:rFonts w:asciiTheme="minorHAnsi" w:eastAsia="Tahoma,Bold" w:hAnsiTheme="minorHAnsi" w:cstheme="minorHAnsi"/>
          <w:bCs/>
        </w:rPr>
        <w:t xml:space="preserve"> o wartości łącznej nie niższej </w:t>
      </w:r>
      <w:r w:rsidRPr="000A0614">
        <w:rPr>
          <w:rFonts w:asciiTheme="minorHAnsi" w:eastAsia="Tahoma,Bold" w:hAnsiTheme="minorHAnsi" w:cstheme="minorHAnsi"/>
          <w:b/>
          <w:bCs/>
        </w:rPr>
        <w:t>niż  </w:t>
      </w:r>
      <w:r w:rsidR="00532339">
        <w:rPr>
          <w:rFonts w:asciiTheme="minorHAnsi" w:eastAsia="Tahoma,Bold" w:hAnsiTheme="minorHAnsi" w:cstheme="minorHAnsi"/>
          <w:b/>
          <w:bCs/>
        </w:rPr>
        <w:t>2</w:t>
      </w:r>
      <w:r w:rsidRPr="000A0614">
        <w:rPr>
          <w:rFonts w:asciiTheme="minorHAnsi" w:eastAsia="Tahoma,Bold" w:hAnsiTheme="minorHAnsi" w:cstheme="minorHAnsi"/>
          <w:b/>
          <w:bCs/>
        </w:rPr>
        <w:t>0 000 zł netto</w:t>
      </w:r>
      <w:r w:rsidRPr="000A0614">
        <w:rPr>
          <w:rFonts w:asciiTheme="minorHAnsi" w:hAnsiTheme="minorHAnsi" w:cstheme="minorHAnsi"/>
        </w:rPr>
        <w:t xml:space="preserve">, </w:t>
      </w:r>
      <w:r w:rsidR="00680C36" w:rsidRPr="000A0614">
        <w:rPr>
          <w:rFonts w:asciiTheme="minorHAnsi" w:eastAsiaTheme="minorHAnsi" w:hAnsiTheme="minorHAnsi" w:cstheme="minorHAnsi"/>
        </w:rPr>
        <w:t>z</w:t>
      </w:r>
      <w:r w:rsidR="00C73F23" w:rsidRPr="000A0614">
        <w:rPr>
          <w:rFonts w:asciiTheme="minorHAnsi" w:eastAsiaTheme="minorHAnsi" w:hAnsiTheme="minorHAnsi" w:cstheme="minorHAnsi"/>
        </w:rPr>
        <w:t> </w:t>
      </w:r>
      <w:r w:rsidR="00680C36" w:rsidRPr="000A0614">
        <w:rPr>
          <w:rFonts w:asciiTheme="minorHAnsi" w:eastAsiaTheme="minorHAnsi" w:hAnsiTheme="minorHAnsi" w:cstheme="minorHAnsi"/>
        </w:rPr>
        <w:t>podaniem ich wartości, daty wykonania i miejsca realizacji</w:t>
      </w:r>
      <w:r w:rsidR="0006269D" w:rsidRPr="000A0614">
        <w:rPr>
          <w:rFonts w:asciiTheme="minorHAnsi" w:eastAsiaTheme="minorHAnsi" w:hAnsiTheme="minorHAnsi" w:cstheme="minorHAnsi"/>
        </w:rPr>
        <w:t xml:space="preserve"> oraz wskazaniem zleceniodawców łącznie </w:t>
      </w:r>
      <w:r w:rsidR="00845185" w:rsidRPr="000A0614">
        <w:rPr>
          <w:rFonts w:asciiTheme="minorHAnsi" w:eastAsiaTheme="minorHAnsi" w:hAnsiTheme="minorHAnsi" w:cstheme="minorHAnsi"/>
        </w:rPr>
        <w:t>z dokumentami potwierdzającymi</w:t>
      </w:r>
      <w:r w:rsidR="00680C36" w:rsidRPr="000A0614">
        <w:rPr>
          <w:rFonts w:asciiTheme="minorHAnsi" w:eastAsiaTheme="minorHAnsi" w:hAnsiTheme="minorHAnsi" w:cstheme="minorHAnsi"/>
        </w:rPr>
        <w:t xml:space="preserve"> należyte </w:t>
      </w:r>
      <w:r w:rsidR="00F513E6" w:rsidRPr="000A0614">
        <w:rPr>
          <w:rFonts w:asciiTheme="minorHAnsi" w:eastAsiaTheme="minorHAnsi" w:hAnsiTheme="minorHAnsi" w:cstheme="minorHAnsi"/>
        </w:rPr>
        <w:t xml:space="preserve">wykonanie </w:t>
      </w:r>
      <w:sdt>
        <w:sdtPr>
          <w:rPr>
            <w:rFonts w:asciiTheme="minorHAnsi" w:eastAsiaTheme="minorHAnsi" w:hAnsiTheme="minorHAnsi" w:cstheme="minorHAnsi"/>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1630E2" w:rsidRPr="000A0614">
            <w:rPr>
              <w:rFonts w:asciiTheme="minorHAnsi" w:eastAsiaTheme="minorHAnsi" w:hAnsiTheme="minorHAnsi" w:cstheme="minorHAnsi"/>
            </w:rPr>
            <w:t>dostawy</w:t>
          </w:r>
        </w:sdtContent>
      </w:sdt>
      <w:r w:rsidR="00A66916" w:rsidRPr="000A0614">
        <w:rPr>
          <w:rFonts w:asciiTheme="minorHAnsi" w:eastAsiaTheme="minorHAnsi" w:hAnsiTheme="minorHAnsi" w:cstheme="minorHAnsi"/>
        </w:rPr>
        <w:t xml:space="preserve"> </w:t>
      </w:r>
      <w:r w:rsidR="002135DF" w:rsidRPr="000A0614">
        <w:rPr>
          <w:rFonts w:asciiTheme="minorHAnsi" w:eastAsiaTheme="minorHAnsi" w:hAnsiTheme="minorHAnsi" w:cstheme="minorHAnsi"/>
        </w:rPr>
        <w:t>(referencje,</w:t>
      </w:r>
      <w:r w:rsidR="00BF3A08" w:rsidRPr="000A0614">
        <w:rPr>
          <w:rFonts w:asciiTheme="minorHAnsi" w:eastAsiaTheme="minorHAnsi" w:hAnsiTheme="minorHAnsi" w:cstheme="minorHAnsi"/>
        </w:rPr>
        <w:t xml:space="preserve"> faktury,</w:t>
      </w:r>
      <w:r w:rsidR="002135DF" w:rsidRPr="000A0614">
        <w:rPr>
          <w:rFonts w:asciiTheme="minorHAnsi" w:eastAsiaTheme="minorHAnsi" w:hAnsiTheme="minorHAnsi" w:cstheme="minorHAnsi"/>
        </w:rPr>
        <w:t xml:space="preserve"> protokoły odbioru prac lub inne dokumenty potwierdzające należyte wykonanie</w:t>
      </w:r>
      <w:r w:rsidR="002C7626" w:rsidRPr="000A0614">
        <w:rPr>
          <w:rFonts w:asciiTheme="minorHAnsi" w:eastAsiaTheme="minorHAnsi" w:hAnsiTheme="minorHAnsi" w:cstheme="minorHAnsi"/>
        </w:rPr>
        <w:t xml:space="preserve">); dokumenty powinny być oznaczone w taki sposób, aby nie było wątpliwości, których </w:t>
      </w:r>
      <w:r w:rsidR="007F1129" w:rsidRPr="000A0614">
        <w:rPr>
          <w:rFonts w:asciiTheme="minorHAnsi" w:eastAsiaTheme="minorHAnsi" w:hAnsiTheme="minorHAnsi" w:cstheme="minorHAnsi"/>
        </w:rPr>
        <w:t>zamówień</w:t>
      </w:r>
      <w:r w:rsidR="002C7626" w:rsidRPr="000A0614">
        <w:rPr>
          <w:rFonts w:asciiTheme="minorHAnsi" w:eastAsiaTheme="minorHAnsi" w:hAnsiTheme="minorHAnsi" w:cstheme="minorHAnsi"/>
        </w:rPr>
        <w:t xml:space="preserve"> wykazanych przez </w:t>
      </w:r>
      <w:r w:rsidR="001630E2" w:rsidRPr="000A0614">
        <w:rPr>
          <w:rFonts w:asciiTheme="minorHAnsi" w:eastAsiaTheme="minorHAnsi" w:hAnsiTheme="minorHAnsi" w:cstheme="minorHAnsi"/>
        </w:rPr>
        <w:t xml:space="preserve">Dostawcę </w:t>
      </w:r>
      <w:r w:rsidR="002C7626" w:rsidRPr="000A0614">
        <w:rPr>
          <w:rFonts w:asciiTheme="minorHAnsi" w:eastAsiaTheme="minorHAnsi" w:hAnsiTheme="minorHAnsi" w:cstheme="minorHAnsi"/>
        </w:rPr>
        <w:t>dotyczą</w:t>
      </w:r>
      <w:r w:rsidR="00C17A78" w:rsidRPr="000A0614">
        <w:rPr>
          <w:rFonts w:asciiTheme="minorHAnsi" w:eastAsiaTheme="minorHAnsi" w:hAnsiTheme="minorHAnsi" w:cstheme="minorHAnsi"/>
        </w:rPr>
        <w:t xml:space="preserve"> </w:t>
      </w:r>
      <w:r w:rsidR="00C17A78" w:rsidRPr="000A0614">
        <w:rPr>
          <w:rFonts w:asciiTheme="minorHAnsi" w:hAnsiTheme="minorHAnsi" w:cstheme="minorHAnsi"/>
          <w:iCs/>
        </w:rPr>
        <w:t xml:space="preserve">– </w:t>
      </w:r>
      <w:r w:rsidR="00C17A78" w:rsidRPr="000A0614">
        <w:rPr>
          <w:rFonts w:asciiTheme="minorHAnsi" w:hAnsiTheme="minorHAnsi" w:cstheme="minorHAnsi"/>
          <w:i/>
          <w:iCs/>
          <w:u w:val="single"/>
        </w:rPr>
        <w:t xml:space="preserve">Załącznik </w:t>
      </w:r>
      <w:r w:rsidR="00BC272F" w:rsidRPr="000A0614">
        <w:rPr>
          <w:rFonts w:asciiTheme="minorHAnsi" w:hAnsiTheme="minorHAnsi" w:cstheme="minorHAnsi"/>
          <w:i/>
          <w:iCs/>
          <w:u w:val="single"/>
        </w:rPr>
        <w:t>nr 5</w:t>
      </w:r>
      <w:r w:rsidR="00D324E3" w:rsidRPr="000A0614">
        <w:rPr>
          <w:rFonts w:asciiTheme="minorHAnsi" w:hAnsiTheme="minorHAnsi" w:cstheme="minorHAnsi"/>
          <w:i/>
          <w:iCs/>
          <w:u w:val="single"/>
        </w:rPr>
        <w:t xml:space="preserve"> do Formularza Oferty</w:t>
      </w:r>
      <w:r w:rsidR="00C17A78" w:rsidRPr="000A0614">
        <w:rPr>
          <w:rFonts w:asciiTheme="minorHAnsi" w:hAnsiTheme="minorHAnsi" w:cstheme="minorHAnsi"/>
          <w:i/>
          <w:iCs/>
          <w:u w:val="single"/>
        </w:rPr>
        <w:t xml:space="preserve"> – wykaz wy</w:t>
      </w:r>
      <w:r w:rsidR="00E6044B" w:rsidRPr="000A0614">
        <w:rPr>
          <w:rFonts w:asciiTheme="minorHAnsi" w:hAnsiTheme="minorHAnsi" w:cstheme="minorHAnsi"/>
          <w:i/>
          <w:iCs/>
          <w:u w:val="single"/>
        </w:rPr>
        <w:t xml:space="preserve">konanych lub wykonywanych zamówień </w:t>
      </w:r>
      <w:r w:rsidR="00C17A78" w:rsidRPr="000A0614">
        <w:rPr>
          <w:rFonts w:asciiTheme="minorHAnsi" w:hAnsiTheme="minorHAnsi" w:cstheme="minorHAnsi"/>
          <w:i/>
          <w:iCs/>
          <w:u w:val="single"/>
        </w:rPr>
        <w:t>w okresie ostatnich 3 lat</w:t>
      </w:r>
      <w:r w:rsidR="00C17A78" w:rsidRPr="000A0614">
        <w:rPr>
          <w:rFonts w:asciiTheme="minorHAnsi" w:hAnsiTheme="minorHAnsi" w:cstheme="minorHAnsi"/>
          <w:iCs/>
          <w:u w:val="single"/>
        </w:rPr>
        <w:t>;</w:t>
      </w:r>
    </w:p>
    <w:p w:rsidR="00F77E68" w:rsidRPr="00942809" w:rsidRDefault="00800F71"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rsidR="00F77E68" w:rsidRPr="00942809" w:rsidRDefault="00800F71"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rsidR="00F77E68" w:rsidRPr="00942809" w:rsidRDefault="00800F71"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rsidR="005A60B3"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 xml:space="preserve">Ważną polisę OC na kwotę nie niższą niż 5.000.000 zł (poza polisami obowiązkowymi OC) lub </w:t>
      </w:r>
      <w:r w:rsidRPr="00F85B54">
        <w:rPr>
          <w:rFonts w:asciiTheme="minorHAnsi" w:eastAsia="Tahoma,Bold" w:hAnsiTheme="minorHAnsi" w:cs="Tahoma,Bold"/>
          <w:bCs/>
          <w:strike/>
          <w:color w:val="000000" w:themeColor="text1"/>
        </w:rPr>
        <w:lastRenderedPageBreak/>
        <w:t>oświadczenie, że oferent będzie posiadał taką polisę przez cały okres świadczenia usług.</w:t>
      </w:r>
    </w:p>
    <w:p w:rsidR="00CE104F" w:rsidRPr="00F85B54" w:rsidRDefault="00CE104F" w:rsidP="003B3BEB">
      <w:pPr>
        <w:pStyle w:val="Akapitzlist"/>
        <w:widowControl w:val="0"/>
        <w:autoSpaceDE w:val="0"/>
        <w:autoSpaceDN w:val="0"/>
        <w:adjustRightInd w:val="0"/>
        <w:spacing w:line="300" w:lineRule="auto"/>
        <w:ind w:left="1701"/>
        <w:jc w:val="both"/>
        <w:textAlignment w:val="baseline"/>
        <w:rPr>
          <w:rFonts w:asciiTheme="minorHAnsi" w:eastAsia="Tahoma,Bold" w:hAnsiTheme="minorHAnsi" w:cs="Tahoma,Bold"/>
          <w:bCs/>
          <w:strike/>
          <w:color w:val="000000" w:themeColor="text1"/>
        </w:rPr>
      </w:pPr>
    </w:p>
    <w:p w:rsidR="00B83AB3" w:rsidRPr="00942809" w:rsidRDefault="00800F71"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rsidR="00467A8F" w:rsidRPr="00942809" w:rsidRDefault="00800F71"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rsidR="003B3BEB" w:rsidRDefault="0028192F"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t>
      </w:r>
    </w:p>
    <w:p w:rsidR="003B3BEB" w:rsidRDefault="003B3BEB" w:rsidP="003B3BEB">
      <w:pPr>
        <w:spacing w:before="60" w:after="60" w:line="276" w:lineRule="auto"/>
        <w:ind w:left="1701"/>
        <w:jc w:val="both"/>
        <w:rPr>
          <w:rFonts w:asciiTheme="minorHAnsi" w:eastAsiaTheme="minorHAnsi" w:hAnsiTheme="minorHAnsi" w:cstheme="minorHAnsi"/>
          <w:sz w:val="22"/>
          <w:szCs w:val="22"/>
          <w:lang w:eastAsia="en-US"/>
        </w:rPr>
      </w:pPr>
    </w:p>
    <w:p w:rsidR="00806121" w:rsidRDefault="00680C36" w:rsidP="003B3BEB">
      <w:pPr>
        <w:spacing w:before="60" w:after="6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wskazaniem osoby albo osób uprawnionych do jego reprezentacji, lub oświadczenie osoby, której dokument miał dotyczyć, złożone przed notariuszem lub przed organem sądowym, </w:t>
      </w:r>
    </w:p>
    <w:p w:rsidR="003B3BEB" w:rsidRDefault="003B3BEB" w:rsidP="00AB274A">
      <w:pPr>
        <w:spacing w:before="60" w:after="60" w:line="276" w:lineRule="auto"/>
        <w:ind w:left="99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 xml:space="preserve">administracyjnym albo organem samorządu zawodowego lub gospodarczego właściwym ze </w:t>
      </w:r>
      <w:r>
        <w:rPr>
          <w:rFonts w:asciiTheme="minorHAnsi" w:eastAsiaTheme="minorHAnsi" w:hAnsiTheme="minorHAnsi" w:cstheme="minorHAnsi"/>
          <w:sz w:val="22"/>
          <w:szCs w:val="22"/>
          <w:lang w:eastAsia="en-US"/>
        </w:rPr>
        <w:t xml:space="preserve">    </w:t>
      </w:r>
    </w:p>
    <w:p w:rsidR="00A62A7A" w:rsidRPr="00942809" w:rsidRDefault="003B3BEB" w:rsidP="00AB274A">
      <w:pPr>
        <w:spacing w:before="60" w:after="60" w:line="276" w:lineRule="auto"/>
        <w:ind w:left="99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 xml:space="preserve">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8" w:name="_Toc78884342"/>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8"/>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3B3BEB" w:rsidRPr="003B3BEB"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xml:space="preserve">, że uzyskał przewidziane prawem zwolnienie, odroczenie lub rozłożenie na raty zaległych płatności lub wstrzymanie w całości </w:t>
      </w:r>
    </w:p>
    <w:p w:rsidR="003B3BEB" w:rsidRDefault="003B3BEB" w:rsidP="003B3BEB">
      <w:pPr>
        <w:pStyle w:val="Tekstpodstawowywcity"/>
        <w:spacing w:after="0" w:line="276" w:lineRule="auto"/>
        <w:ind w:left="1134"/>
        <w:jc w:val="both"/>
        <w:rPr>
          <w:rFonts w:asciiTheme="minorHAnsi" w:eastAsiaTheme="minorHAnsi" w:hAnsiTheme="minorHAnsi" w:cstheme="minorHAnsi"/>
          <w:strike/>
          <w:sz w:val="22"/>
          <w:szCs w:val="22"/>
          <w:lang w:eastAsia="en-US"/>
        </w:rPr>
      </w:pPr>
    </w:p>
    <w:p w:rsidR="003B3BEB" w:rsidRDefault="003B3BEB" w:rsidP="003B3BEB">
      <w:pPr>
        <w:pStyle w:val="Tekstpodstawowywcity"/>
        <w:spacing w:after="0" w:line="276" w:lineRule="auto"/>
        <w:ind w:left="1134"/>
        <w:jc w:val="both"/>
        <w:rPr>
          <w:rFonts w:asciiTheme="minorHAnsi" w:eastAsiaTheme="minorHAnsi" w:hAnsiTheme="minorHAnsi" w:cstheme="minorHAnsi"/>
          <w:strike/>
          <w:sz w:val="22"/>
          <w:szCs w:val="22"/>
          <w:lang w:eastAsia="en-US"/>
        </w:rPr>
      </w:pPr>
    </w:p>
    <w:p w:rsidR="006E7565" w:rsidRPr="00CE104F" w:rsidRDefault="006E7565" w:rsidP="003B3BEB">
      <w:pPr>
        <w:pStyle w:val="Tekstpodstawowywcity"/>
        <w:spacing w:after="0" w:line="276" w:lineRule="auto"/>
        <w:ind w:left="1134"/>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lang w:eastAsia="en-US"/>
        </w:rPr>
        <w:t>wykonania decyzji właściwego organu – wystawione nie wcześniej niż 3 miesiące przed upływem terminu składania ofert;</w:t>
      </w:r>
    </w:p>
    <w:p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rsidR="00B83AB3" w:rsidRPr="00942809" w:rsidRDefault="00800F71"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B83AB3" w:rsidRPr="00942809" w:rsidRDefault="00800F71"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A3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025AB" w:rsidRPr="00094A5D" w:rsidRDefault="000F22F0" w:rsidP="00093223">
      <w:pPr>
        <w:pStyle w:val="Tekstpodstawowywcity"/>
        <w:spacing w:line="276" w:lineRule="auto"/>
        <w:ind w:left="1134"/>
        <w:jc w:val="both"/>
        <w:rPr>
          <w:rFonts w:asciiTheme="minorHAnsi" w:hAnsiTheme="minorHAnsi" w:cstheme="minorHAnsi"/>
          <w:sz w:val="22"/>
          <w:szCs w:val="22"/>
        </w:rPr>
      </w:pPr>
      <w:r w:rsidRPr="000F15FC">
        <w:rPr>
          <w:rFonts w:asciiTheme="minorHAnsi" w:hAnsiTheme="minorHAnsi" w:cstheme="minorHAnsi"/>
          <w:strike/>
          <w:sz w:val="22"/>
          <w:szCs w:val="22"/>
        </w:rPr>
        <w:t>d</w:t>
      </w:r>
      <w:r w:rsidR="00D6056A" w:rsidRPr="000F15FC">
        <w:rPr>
          <w:rFonts w:asciiTheme="minorHAnsi" w:hAnsiTheme="minorHAnsi" w:cstheme="minorHAnsi"/>
          <w:strike/>
          <w:sz w:val="22"/>
          <w:szCs w:val="22"/>
        </w:rPr>
        <w:t xml:space="preserve">owód wniesienia wadium </w:t>
      </w:r>
      <w:r w:rsidRPr="000F15FC">
        <w:rPr>
          <w:rFonts w:asciiTheme="minorHAnsi" w:hAnsiTheme="minorHAnsi" w:cstheme="minorHAnsi"/>
          <w:strike/>
          <w:sz w:val="22"/>
          <w:szCs w:val="22"/>
        </w:rPr>
        <w:t>bądź dokument wadium</w:t>
      </w:r>
      <w:r w:rsidR="005E2EC6" w:rsidRPr="000F15FC">
        <w:rPr>
          <w:rFonts w:asciiTheme="minorHAnsi" w:hAnsiTheme="minorHAnsi" w:cstheme="minorHAnsi"/>
          <w:strike/>
          <w:sz w:val="22"/>
          <w:szCs w:val="22"/>
        </w:rPr>
        <w:t xml:space="preserve"> </w:t>
      </w:r>
      <w:r w:rsidR="00EA1067" w:rsidRPr="000F15FC">
        <w:rPr>
          <w:rFonts w:asciiTheme="minorHAnsi" w:hAnsiTheme="minorHAnsi" w:cstheme="minorHAnsi"/>
          <w:strike/>
          <w:sz w:val="22"/>
          <w:szCs w:val="22"/>
        </w:rPr>
        <w:t xml:space="preserve">- </w:t>
      </w:r>
      <w:r w:rsidR="00EA1067" w:rsidRPr="000F15FC">
        <w:rPr>
          <w:rFonts w:asciiTheme="minorHAnsi" w:hAnsiTheme="minorHAnsi" w:cstheme="minorHAnsi"/>
          <w:i/>
          <w:strike/>
          <w:sz w:val="22"/>
          <w:szCs w:val="22"/>
          <w:u w:val="single"/>
        </w:rPr>
        <w:t>Załącznik</w:t>
      </w:r>
      <w:r w:rsidR="005E2EC6" w:rsidRPr="000F15FC">
        <w:rPr>
          <w:rFonts w:asciiTheme="minorHAnsi" w:hAnsiTheme="minorHAnsi" w:cstheme="minorHAnsi"/>
          <w:i/>
          <w:strike/>
          <w:sz w:val="22"/>
          <w:szCs w:val="22"/>
          <w:u w:val="single"/>
        </w:rPr>
        <w:t xml:space="preserve"> nr 7 do Formularza Oferty</w:t>
      </w:r>
      <w:r w:rsidR="005E2EC6" w:rsidRPr="00094A5D">
        <w:rPr>
          <w:rFonts w:asciiTheme="minorHAnsi" w:hAnsiTheme="minorHAnsi" w:cstheme="minorHAnsi"/>
          <w:sz w:val="22"/>
          <w:szCs w:val="22"/>
        </w:rPr>
        <w:t>;</w:t>
      </w:r>
    </w:p>
    <w:p w:rsidR="00B83AB3" w:rsidRPr="00942809" w:rsidRDefault="00800F71"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rsidR="00796875" w:rsidRDefault="00800F71"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rsidR="003B3BEB" w:rsidRPr="00942809" w:rsidRDefault="003B3BEB" w:rsidP="003B3BEB">
      <w:pPr>
        <w:pStyle w:val="Tekstpodstawowywcity"/>
        <w:spacing w:before="120" w:after="0" w:line="276" w:lineRule="auto"/>
        <w:ind w:left="1134"/>
        <w:jc w:val="both"/>
        <w:rPr>
          <w:rFonts w:asciiTheme="minorHAnsi" w:hAnsiTheme="minorHAnsi" w:cstheme="minorHAnsi"/>
          <w:sz w:val="22"/>
          <w:szCs w:val="22"/>
        </w:rPr>
      </w:pPr>
    </w:p>
    <w:p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9" w:name="_Toc7888434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9"/>
          </w:p>
        </w:tc>
      </w:tr>
    </w:tbl>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w formie elektronicznej służące szczególności do przekazywania ofert, oświadczeń w tym jednolitego europejskiego dokumentu zamówienia, zwane dalej „Platformą” lub „Systemem”.</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rsid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rsidR="003B3BEB" w:rsidRPr="00485908" w:rsidRDefault="003B3BEB" w:rsidP="003B3BEB">
      <w:pPr>
        <w:spacing w:before="60" w:after="60" w:line="304" w:lineRule="exact"/>
        <w:ind w:left="1440"/>
        <w:jc w:val="both"/>
        <w:rPr>
          <w:rFonts w:asciiTheme="minorHAnsi" w:eastAsiaTheme="minorEastAsia" w:hAnsiTheme="minorHAnsi" w:cstheme="minorHAnsi"/>
          <w:sz w:val="22"/>
          <w:szCs w:val="22"/>
        </w:rPr>
      </w:pP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rsidR="00485908" w:rsidRPr="00485908"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w:t>
      </w:r>
      <w:r w:rsidRPr="000F15FC">
        <w:rPr>
          <w:rFonts w:asciiTheme="minorHAnsi" w:eastAsiaTheme="minorEastAsia" w:hAnsiTheme="minorHAnsi" w:cstheme="minorHAnsi"/>
          <w:b/>
          <w:sz w:val="22"/>
          <w:szCs w:val="22"/>
        </w:rPr>
        <w:t>nie później niż na</w:t>
      </w:r>
      <w:r w:rsidRPr="00485908">
        <w:rPr>
          <w:rFonts w:asciiTheme="minorHAnsi" w:eastAsiaTheme="minorEastAsia" w:hAnsiTheme="minorHAnsi" w:cstheme="minorHAnsi"/>
          <w:sz w:val="22"/>
          <w:szCs w:val="22"/>
        </w:rPr>
        <w:t xml:space="preserve"> </w:t>
      </w:r>
      <w:r w:rsidRPr="000F15FC">
        <w:rPr>
          <w:rFonts w:asciiTheme="minorHAnsi" w:eastAsiaTheme="minorEastAsia" w:hAnsiTheme="minorHAnsi" w:cstheme="minorHAnsi"/>
          <w:b/>
          <w:sz w:val="22"/>
          <w:szCs w:val="22"/>
        </w:rPr>
        <w:t>2 dni</w:t>
      </w:r>
      <w:r w:rsidRPr="00485908">
        <w:rPr>
          <w:rFonts w:asciiTheme="minorHAnsi" w:eastAsiaTheme="minorEastAsia" w:hAnsiTheme="minorHAnsi" w:cstheme="minorHAnsi"/>
          <w:sz w:val="22"/>
          <w:szCs w:val="22"/>
        </w:rPr>
        <w:t xml:space="preserve"> przed upływem terminu składania ofert, pod warunkiem, że wniosek o wyjaśnienie treści OGŁOSZENIA wpłynął do Zamawiającego </w:t>
      </w:r>
      <w:r w:rsidRPr="000F15FC">
        <w:rPr>
          <w:rFonts w:asciiTheme="minorHAnsi" w:eastAsiaTheme="minorEastAsia" w:hAnsiTheme="minorHAnsi" w:cstheme="minorHAnsi"/>
          <w:b/>
          <w:sz w:val="22"/>
          <w:szCs w:val="22"/>
        </w:rPr>
        <w:t>nie później niż na 4 dni</w:t>
      </w:r>
      <w:r w:rsidRPr="00485908">
        <w:rPr>
          <w:rFonts w:asciiTheme="minorHAnsi" w:eastAsiaTheme="minorEastAsia" w:hAnsiTheme="minorHAnsi" w:cstheme="minorHAnsi"/>
          <w:sz w:val="22"/>
          <w:szCs w:val="22"/>
        </w:rPr>
        <w:t xml:space="preserve">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dokumenty w formacie „pdf" zaleca się podpisywać formatem PAdES,</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Stały dostęp do sieci Internet o gwarantowanej przepustowości nie mniejszej niż 512 kb/s;</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rsid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rsidR="00C04A75" w:rsidRPr="00485908" w:rsidRDefault="00C04A75" w:rsidP="00C04A75">
      <w:pPr>
        <w:spacing w:before="60" w:after="60" w:line="304" w:lineRule="exact"/>
        <w:ind w:left="1440"/>
        <w:jc w:val="both"/>
        <w:rPr>
          <w:rFonts w:asciiTheme="minorHAnsi" w:eastAsiaTheme="minorEastAsia" w:hAnsiTheme="minorHAnsi" w:cstheme="minorHAnsi"/>
          <w:sz w:val="22"/>
          <w:szCs w:val="22"/>
        </w:rPr>
      </w:pP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Zainstalowany program Acrobat Reader lub inny obsługujący pliki w formacie .pdf.</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dopuszczalne formaty przesyłanych danych tj. plików o wielkości do 100 MB w pdf, doc, xls, docx, xlsx, XAdES, PAdES.</w:t>
      </w:r>
    </w:p>
    <w:p w:rsid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(hh:mm:ss) generowany wg. czasu lokalnego serwera synchronizowanego odpowiednim źródłem czasu.</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A7336B">
        <w:rPr>
          <w:rFonts w:asciiTheme="minorHAnsi" w:eastAsiaTheme="minorEastAsia" w:hAnsiTheme="minorHAnsi" w:cstheme="minorHAnsi"/>
          <w:sz w:val="22"/>
          <w:szCs w:val="22"/>
        </w:rPr>
        <w:t>Zbigniew Karwacki</w:t>
      </w:r>
      <w:r w:rsidRPr="00485908">
        <w:rPr>
          <w:rFonts w:asciiTheme="minorHAnsi" w:eastAsiaTheme="minorEastAsia" w:hAnsiTheme="minorHAnsi" w:cstheme="minorHAnsi"/>
          <w:sz w:val="22"/>
          <w:szCs w:val="22"/>
        </w:rPr>
        <w:t xml:space="preserve">  +48(15) 865- 6</w:t>
      </w:r>
      <w:r w:rsidR="00A7336B">
        <w:rPr>
          <w:rFonts w:asciiTheme="minorHAnsi" w:eastAsiaTheme="minorEastAsia" w:hAnsiTheme="minorHAnsi" w:cstheme="minorHAnsi"/>
          <w:sz w:val="22"/>
          <w:szCs w:val="22"/>
        </w:rPr>
        <w:t>5-60</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3" w:history="1">
        <w:r w:rsidR="00A7336B" w:rsidRPr="00A7336B">
          <w:rPr>
            <w:rStyle w:val="Hipercze"/>
            <w:rFonts w:asciiTheme="minorHAnsi" w:eastAsiaTheme="minorEastAsia" w:hAnsiTheme="minorHAnsi" w:cstheme="minorHAnsi"/>
            <w:sz w:val="22"/>
            <w:szCs w:val="22"/>
          </w:rPr>
          <w:t>zbigniew.karwacki@enea.pl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t>
      </w:r>
      <w:r w:rsidR="00A7336B">
        <w:rPr>
          <w:rFonts w:asciiTheme="minorHAnsi" w:eastAsiaTheme="minorEastAsia" w:hAnsiTheme="minorHAnsi" w:cstheme="minorHAnsi"/>
          <w:sz w:val="22"/>
          <w:szCs w:val="22"/>
        </w:rPr>
        <w:t>Dostawcami</w:t>
      </w:r>
      <w:r w:rsidR="00A7336B" w:rsidRPr="00485908">
        <w:rPr>
          <w:rFonts w:asciiTheme="minorHAnsi" w:eastAsiaTheme="minorEastAsia" w:hAnsiTheme="minorHAnsi" w:cstheme="minorHAnsi"/>
          <w:sz w:val="22"/>
          <w:szCs w:val="22"/>
        </w:rPr>
        <w:t xml:space="preserve"> </w:t>
      </w:r>
      <w:r w:rsidRPr="00485908">
        <w:rPr>
          <w:rFonts w:asciiTheme="minorHAnsi" w:eastAsiaTheme="minorEastAsia" w:hAnsiTheme="minorHAnsi" w:cstheme="minorHAnsi"/>
          <w:sz w:val="22"/>
          <w:szCs w:val="22"/>
        </w:rPr>
        <w:t xml:space="preserve">w zakresie udzielania informacji dotyczących zapisów OGŁOSZENIA jest: Janusz Pietrzyk tel. 15 865 64 86, e-mail: </w:t>
      </w:r>
      <w:r>
        <w:rPr>
          <w:rFonts w:ascii="Times New Roman" w:eastAsiaTheme="minorEastAsia" w:hAnsi="Times New Roman"/>
          <w:color w:val="0000FF"/>
          <w:sz w:val="24"/>
          <w:szCs w:val="20"/>
          <w:u w:val="single"/>
        </w:rPr>
        <w:t>j</w:t>
      </w:r>
      <w:r w:rsidRPr="00485908">
        <w:rPr>
          <w:rFonts w:ascii="Times New Roman" w:eastAsiaTheme="minorEastAsia" w:hAnsi="Times New Roman"/>
          <w:color w:val="0000FF"/>
          <w:sz w:val="24"/>
          <w:szCs w:val="20"/>
          <w:u w:val="single"/>
        </w:rPr>
        <w:t>anusz.pietrzyk@enea.pl</w:t>
      </w:r>
      <w:r w:rsidRPr="00485908">
        <w:rPr>
          <w:rFonts w:asciiTheme="minorHAnsi" w:eastAsiaTheme="minorEastAsia" w:hAnsiTheme="minorHAnsi" w:cstheme="minorHAnsi"/>
          <w:sz w:val="22"/>
          <w:szCs w:val="22"/>
        </w:rPr>
        <w:t xml:space="preserve"> w godzinach od 8:00 do 14:00 w dni robocze.</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 xml:space="preserve">Zamawiający jest obowiązany udzielić wyjaśnień niezwłocznie, jednak </w:t>
      </w:r>
      <w:r w:rsidRPr="000F15FC">
        <w:rPr>
          <w:rFonts w:asciiTheme="minorHAnsi" w:eastAsiaTheme="minorEastAsia" w:hAnsiTheme="minorHAnsi" w:cstheme="minorHAnsi"/>
          <w:b/>
          <w:sz w:val="22"/>
          <w:szCs w:val="22"/>
        </w:rPr>
        <w:t>nie później niż na 2 dni</w:t>
      </w:r>
      <w:r w:rsidRPr="00485908">
        <w:rPr>
          <w:rFonts w:asciiTheme="minorHAnsi" w:eastAsiaTheme="minorEastAsia" w:hAnsiTheme="minorHAnsi" w:cstheme="minorHAnsi"/>
          <w:sz w:val="22"/>
          <w:szCs w:val="22"/>
        </w:rPr>
        <w:t xml:space="preserve"> przed upływem terminu składania ofert pod warunkiem że wniosek o wyjaśnienie treści OGŁOSZENIA wpłynął do zamawiającego </w:t>
      </w:r>
      <w:r w:rsidRPr="000F15FC">
        <w:rPr>
          <w:rFonts w:asciiTheme="minorHAnsi" w:eastAsiaTheme="minorEastAsia" w:hAnsiTheme="minorHAnsi" w:cstheme="minorHAnsi"/>
          <w:b/>
          <w:sz w:val="22"/>
          <w:szCs w:val="22"/>
        </w:rPr>
        <w:t>nie później niż na 4 dni</w:t>
      </w:r>
      <w:r w:rsidRPr="00485908">
        <w:rPr>
          <w:rFonts w:asciiTheme="minorHAnsi" w:eastAsiaTheme="minorEastAsia" w:hAnsiTheme="minorHAnsi" w:cstheme="minorHAnsi"/>
          <w:sz w:val="22"/>
          <w:szCs w:val="22"/>
        </w:rPr>
        <w:t xml:space="preserve">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10" w:name="_Toc78884344"/>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74E7">
                  <w:rPr>
                    <w:rFonts w:asciiTheme="minorHAnsi" w:eastAsiaTheme="minorHAnsi" w:hAnsiTheme="minorHAnsi" w:cstheme="minorHAnsi"/>
                    <w:sz w:val="22"/>
                    <w:szCs w:val="22"/>
                    <w:lang w:eastAsia="en-US"/>
                  </w:rPr>
                  <w:t xml:space="preserve">Niniejszy zapis nie obowiązuje </w:t>
                </w:r>
              </w:sdtContent>
            </w:sdt>
            <w:bookmarkEnd w:id="10"/>
          </w:p>
        </w:tc>
      </w:tr>
    </w:tbl>
    <w:p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rsidR="00EA4DF5" w:rsidRPr="000F15FC"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eastAsia="Times New Roman" w:hAnsiTheme="minorHAnsi" w:cstheme="minorHAnsi"/>
          <w:strike/>
          <w:lang w:eastAsia="pl-PL"/>
        </w:rPr>
        <w:t>Punkty 3-</w:t>
      </w:r>
      <w:r w:rsidR="00BD7CEC" w:rsidRPr="000F15FC">
        <w:rPr>
          <w:rFonts w:asciiTheme="minorHAnsi" w:eastAsia="Times New Roman" w:hAnsiTheme="minorHAnsi" w:cstheme="minorHAnsi"/>
          <w:strike/>
          <w:lang w:eastAsia="pl-PL"/>
        </w:rPr>
        <w:t>8</w:t>
      </w:r>
      <w:r w:rsidR="00EA4DF5" w:rsidRPr="000F15FC">
        <w:rPr>
          <w:rFonts w:asciiTheme="minorHAnsi" w:eastAsia="Times New Roman" w:hAnsiTheme="minorHAnsi" w:cstheme="minorHAnsi"/>
          <w:strike/>
          <w:lang w:eastAsia="pl-PL"/>
        </w:rPr>
        <w:t xml:space="preserve"> dotyczą tylko sytuacji kiedy wadium jest wymagane.</w:t>
      </w:r>
    </w:p>
    <w:p w:rsidR="001C4D89" w:rsidRPr="000F15FC"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eastAsia="Times New Roman" w:hAnsiTheme="minorHAnsi" w:cstheme="minorHAnsi"/>
          <w:strike/>
          <w:lang w:eastAsia="pl-PL"/>
        </w:rPr>
        <w:t>Dost</w:t>
      </w:r>
      <w:r w:rsidR="001C4D89" w:rsidRPr="000F15FC">
        <w:rPr>
          <w:rFonts w:asciiTheme="minorHAnsi" w:eastAsia="Times New Roman" w:hAnsiTheme="minorHAnsi" w:cstheme="minorHAnsi"/>
          <w:strike/>
          <w:lang w:eastAsia="pl-PL"/>
        </w:rPr>
        <w:t xml:space="preserve">awcy składający Oferty przed upływem terminu składania </w:t>
      </w:r>
      <w:r w:rsidR="0026783C" w:rsidRPr="000F15FC">
        <w:rPr>
          <w:rFonts w:asciiTheme="minorHAnsi" w:eastAsia="Times New Roman" w:hAnsiTheme="minorHAnsi" w:cstheme="minorHAnsi"/>
          <w:strike/>
          <w:lang w:eastAsia="pl-PL"/>
        </w:rPr>
        <w:t>O</w:t>
      </w:r>
      <w:r w:rsidR="001C4D89" w:rsidRPr="000F15FC">
        <w:rPr>
          <w:rFonts w:asciiTheme="minorHAnsi" w:eastAsia="Times New Roman" w:hAnsiTheme="minorHAnsi" w:cstheme="minorHAnsi"/>
          <w:strike/>
          <w:lang w:eastAsia="pl-PL"/>
        </w:rPr>
        <w:t>fert muszą wnieść wadium w wysokości:</w:t>
      </w:r>
      <w:r w:rsidR="00B94F6F" w:rsidRPr="000F15FC">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0F15FC">
            <w:rPr>
              <w:rFonts w:asciiTheme="minorHAnsi" w:hAnsiTheme="minorHAnsi" w:cstheme="minorHAnsi"/>
              <w:b/>
              <w:strike/>
              <w:lang w:eastAsia="pl-PL"/>
            </w:rPr>
            <w:t>[</w:t>
          </w:r>
          <w:r w:rsidR="008F4EC7" w:rsidRPr="000F15FC">
            <w:rPr>
              <w:rFonts w:asciiTheme="minorHAnsi" w:hAnsiTheme="minorHAnsi" w:cstheme="minorHAnsi"/>
              <w:b/>
              <w:strike/>
              <w:lang w:eastAsia="pl-PL"/>
            </w:rPr>
            <w:t>……………</w:t>
          </w:r>
          <w:r w:rsidR="00234ED3" w:rsidRPr="000F15FC">
            <w:rPr>
              <w:rFonts w:asciiTheme="minorHAnsi" w:hAnsiTheme="minorHAnsi" w:cstheme="minorHAnsi"/>
              <w:b/>
              <w:strike/>
              <w:lang w:eastAsia="pl-PL"/>
            </w:rPr>
            <w:t xml:space="preserve"> </w:t>
          </w:r>
          <w:r w:rsidR="00CF3F46" w:rsidRPr="000F15FC">
            <w:rPr>
              <w:rFonts w:asciiTheme="minorHAnsi" w:hAnsiTheme="minorHAnsi" w:cstheme="minorHAnsi"/>
              <w:b/>
              <w:strike/>
              <w:lang w:eastAsia="pl-PL"/>
            </w:rPr>
            <w:t>]</w:t>
          </w:r>
        </w:sdtContent>
      </w:sdt>
      <w:r w:rsidR="00BB6FD3" w:rsidRPr="000F15FC">
        <w:rPr>
          <w:rFonts w:asciiTheme="minorHAnsi" w:eastAsia="Times New Roman" w:hAnsiTheme="minorHAnsi" w:cstheme="minorHAnsi"/>
          <w:b/>
          <w:strike/>
          <w:lang w:eastAsia="pl-PL"/>
        </w:rPr>
        <w:t xml:space="preserve"> </w:t>
      </w:r>
      <w:r w:rsidR="001C4D89" w:rsidRPr="000F15FC">
        <w:rPr>
          <w:rFonts w:asciiTheme="minorHAnsi" w:eastAsia="Times New Roman" w:hAnsiTheme="minorHAnsi" w:cstheme="minorHAnsi"/>
          <w:b/>
          <w:strike/>
          <w:lang w:eastAsia="pl-PL"/>
        </w:rPr>
        <w:t>zł (słownie:</w:t>
      </w:r>
      <w:r w:rsidR="007D76AB" w:rsidRPr="000F15FC">
        <w:rPr>
          <w:rFonts w:asciiTheme="minorHAnsi" w:eastAsia="Times New Roman" w:hAnsiTheme="minorHAnsi" w:cstheme="minorHAnsi"/>
          <w:b/>
          <w:strike/>
          <w:lang w:eastAsia="pl-PL"/>
        </w:rPr>
        <w:t xml:space="preserve"> </w:t>
      </w:r>
      <w:r w:rsidR="008F4EC7" w:rsidRPr="000F15FC">
        <w:rPr>
          <w:rFonts w:asciiTheme="minorHAnsi" w:eastAsia="Times New Roman" w:hAnsiTheme="minorHAnsi" w:cstheme="minorHAnsi"/>
          <w:b/>
          <w:strike/>
          <w:lang w:eastAsia="pl-PL"/>
        </w:rPr>
        <w:t>…..</w:t>
      </w:r>
      <w:r w:rsidR="007D76AB" w:rsidRPr="000F15FC">
        <w:rPr>
          <w:rFonts w:asciiTheme="minorHAnsi" w:eastAsia="Times New Roman" w:hAnsiTheme="minorHAnsi" w:cstheme="minorHAnsi"/>
          <w:b/>
          <w:strike/>
          <w:lang w:eastAsia="pl-PL"/>
        </w:rPr>
        <w:t xml:space="preserve"> </w:t>
      </w:r>
      <w:r w:rsidR="001C4D89" w:rsidRPr="000F15FC">
        <w:rPr>
          <w:rFonts w:asciiTheme="minorHAnsi" w:eastAsia="Times New Roman" w:hAnsiTheme="minorHAnsi" w:cstheme="minorHAnsi"/>
          <w:b/>
          <w:strike/>
          <w:lang w:eastAsia="pl-PL"/>
        </w:rPr>
        <w:t>złotych)</w:t>
      </w:r>
      <w:r w:rsidR="00086800" w:rsidRPr="000F15FC">
        <w:rPr>
          <w:rFonts w:asciiTheme="minorHAnsi" w:eastAsia="Times New Roman" w:hAnsiTheme="minorHAnsi" w:cstheme="minorHAnsi"/>
          <w:b/>
          <w:strike/>
          <w:lang w:eastAsia="pl-PL"/>
        </w:rPr>
        <w:t>.</w:t>
      </w:r>
    </w:p>
    <w:p w:rsidR="00586A3B" w:rsidRPr="000F15FC"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w:t>
      </w:r>
    </w:p>
    <w:p w:rsidR="00586A3B"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pieniądzu - na rachunek bankowy wskazany przez Zamawiającego;</w:t>
      </w:r>
    </w:p>
    <w:p w:rsidR="00586A3B"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bankowej;</w:t>
      </w:r>
    </w:p>
    <w:p w:rsidR="007A41EA" w:rsidRPr="000F15FC"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imes" w:hAnsiTheme="minorHAnsi" w:cstheme="minorHAnsi"/>
          <w:strike/>
          <w:sz w:val="22"/>
          <w:szCs w:val="22"/>
        </w:rPr>
        <w:t>poręczeniach bankowych lub poręczeniach spółdzielczej kasy oszczędnościowo-kredytowej, z tym</w:t>
      </w:r>
      <w:r w:rsidRPr="000F15FC">
        <w:rPr>
          <w:rFonts w:asciiTheme="minorHAnsi" w:eastAsiaTheme="minorHAnsi" w:hAnsiTheme="minorHAnsi" w:cstheme="minorHAnsi"/>
          <w:strike/>
          <w:sz w:val="22"/>
          <w:szCs w:val="22"/>
          <w:lang w:eastAsia="en-US"/>
        </w:rPr>
        <w:t xml:space="preserve"> </w:t>
      </w:r>
      <w:r w:rsidRPr="000F15FC">
        <w:rPr>
          <w:rFonts w:asciiTheme="minorHAnsi" w:eastAsia="Times" w:hAnsiTheme="minorHAnsi" w:cstheme="minorHAnsi"/>
          <w:strike/>
          <w:sz w:val="22"/>
          <w:szCs w:val="22"/>
        </w:rPr>
        <w:t>że poręczenie kasy jest zawsze poręczeniem pieniężnym;</w:t>
      </w:r>
    </w:p>
    <w:p w:rsidR="007A41EA"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ubezpieczeniowej</w:t>
      </w:r>
      <w:r w:rsidR="001D0747" w:rsidRPr="000F15FC">
        <w:rPr>
          <w:rFonts w:asciiTheme="minorHAnsi" w:eastAsiaTheme="minorHAnsi" w:hAnsiTheme="minorHAnsi" w:cstheme="minorHAnsi"/>
          <w:strike/>
          <w:sz w:val="22"/>
          <w:szCs w:val="22"/>
          <w:lang w:eastAsia="en-US"/>
        </w:rPr>
        <w:t>.</w:t>
      </w:r>
    </w:p>
    <w:p w:rsidR="00B00A72" w:rsidRPr="000F15FC"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Dosta</w:t>
      </w:r>
      <w:r w:rsidR="00A556B1" w:rsidRPr="000F15FC">
        <w:rPr>
          <w:rFonts w:asciiTheme="minorHAnsi" w:hAnsiTheme="minorHAnsi" w:cstheme="minorHAnsi"/>
          <w:strike/>
        </w:rPr>
        <w:t>wca wnosi wadium w pieniądzu: przelew na ko</w:t>
      </w:r>
      <w:r w:rsidR="00B00A72" w:rsidRPr="000F15FC">
        <w:rPr>
          <w:rFonts w:asciiTheme="minorHAnsi" w:hAnsiTheme="minorHAnsi" w:cstheme="minorHAnsi"/>
          <w:strike/>
        </w:rPr>
        <w:t xml:space="preserve">nto Enea </w:t>
      </w:r>
      <w:r w:rsidR="007D3EC3" w:rsidRPr="000F15FC">
        <w:rPr>
          <w:rFonts w:asciiTheme="minorHAnsi" w:hAnsiTheme="minorHAnsi" w:cstheme="minorHAnsi"/>
          <w:strike/>
        </w:rPr>
        <w:t xml:space="preserve">Elektrownia </w:t>
      </w:r>
      <w:r w:rsidR="00290FBF" w:rsidRPr="000F15FC">
        <w:rPr>
          <w:rFonts w:asciiTheme="minorHAnsi" w:hAnsiTheme="minorHAnsi" w:cstheme="minorHAnsi"/>
          <w:strike/>
        </w:rPr>
        <w:t>Połaniec S.A.</w:t>
      </w:r>
      <w:r w:rsidR="00B00A72" w:rsidRPr="000F15FC">
        <w:rPr>
          <w:rFonts w:asciiTheme="minorHAnsi" w:hAnsiTheme="minorHAnsi" w:cstheme="minorHAnsi"/>
          <w:strike/>
        </w:rPr>
        <w:t xml:space="preserve"> </w:t>
      </w:r>
      <w:r w:rsidR="00A556B1" w:rsidRPr="000F15FC">
        <w:rPr>
          <w:rFonts w:asciiTheme="minorHAnsi" w:hAnsiTheme="minorHAnsi" w:cstheme="minorHAnsi"/>
          <w:strike/>
        </w:rPr>
        <w:t xml:space="preserve">w  Zawadzie, Bank </w:t>
      </w:r>
      <w:r w:rsidR="00A556B1" w:rsidRPr="000F15FC">
        <w:rPr>
          <w:rFonts w:asciiTheme="minorHAnsi" w:hAnsiTheme="minorHAnsi" w:cstheme="minorHAnsi"/>
          <w:b/>
          <w:strike/>
        </w:rPr>
        <w:t>PKO BP</w:t>
      </w:r>
      <w:r w:rsidR="00A556B1" w:rsidRPr="000F15FC">
        <w:rPr>
          <w:rFonts w:asciiTheme="minorHAnsi" w:hAnsiTheme="minorHAnsi" w:cstheme="minorHAnsi"/>
          <w:strike/>
        </w:rPr>
        <w:t xml:space="preserve"> nr konta:</w:t>
      </w:r>
      <w:r w:rsidR="00290FBF" w:rsidRPr="000F15FC">
        <w:rPr>
          <w:rFonts w:asciiTheme="minorHAnsi" w:hAnsiTheme="minorHAnsi" w:cstheme="minorHAnsi"/>
          <w:strike/>
        </w:rPr>
        <w:t>[</w:t>
      </w:r>
      <w:r w:rsidR="00D03232" w:rsidRPr="000F15FC">
        <w:rPr>
          <w:strike/>
        </w:rPr>
        <w:t xml:space="preserve"> </w:t>
      </w:r>
      <w:r w:rsidR="00D03232" w:rsidRPr="000F15FC">
        <w:rPr>
          <w:rFonts w:asciiTheme="minorHAnsi" w:hAnsiTheme="minorHAnsi" w:cstheme="minorHAnsi"/>
          <w:strike/>
        </w:rPr>
        <w:t>41 1020 1026 0000 1102 0296 1845</w:t>
      </w:r>
      <w:r w:rsidR="00290FBF" w:rsidRPr="000F15FC">
        <w:rPr>
          <w:rFonts w:asciiTheme="minorHAnsi" w:hAnsiTheme="minorHAnsi" w:cstheme="minorHAnsi"/>
          <w:strike/>
        </w:rPr>
        <w:t>]</w:t>
      </w:r>
      <w:r w:rsidR="00A556B1" w:rsidRPr="000F15FC">
        <w:rPr>
          <w:rFonts w:asciiTheme="minorHAnsi" w:hAnsiTheme="minorHAnsi" w:cstheme="minorHAnsi"/>
          <w:strike/>
        </w:rPr>
        <w:t xml:space="preserve">. Na przelewie należy umieścić informację: </w:t>
      </w:r>
      <w:r w:rsidR="00A556B1" w:rsidRPr="000F15FC">
        <w:rPr>
          <w:rFonts w:asciiTheme="minorHAnsi" w:hAnsiTheme="minorHAnsi" w:cstheme="minorHAnsi"/>
          <w:i/>
          <w:strike/>
        </w:rPr>
        <w:t>„Wadium – nr sygn.</w:t>
      </w:r>
      <w:r w:rsidR="00290FBF" w:rsidRPr="000F15FC">
        <w:rPr>
          <w:rFonts w:asciiTheme="minorHAnsi" w:hAnsiTheme="minorHAnsi" w:cstheme="minorHAnsi"/>
          <w:b/>
          <w:strike/>
        </w:rPr>
        <w:t>[</w:t>
      </w:r>
      <w:r w:rsidR="00C416EF" w:rsidRPr="000F15FC">
        <w:rPr>
          <w:strike/>
        </w:rPr>
        <w:t xml:space="preserve"> </w:t>
      </w:r>
      <w:r w:rsidR="007D76AB" w:rsidRPr="000F15FC">
        <w:rPr>
          <w:rStyle w:val="lscontrol--valign"/>
          <w:b/>
          <w:strike/>
        </w:rPr>
        <w:t>4100/JW00/31/KZ/2021/</w:t>
      </w:r>
      <w:r w:rsidR="00191433" w:rsidRPr="000F15FC">
        <w:rPr>
          <w:rStyle w:val="lscontrol--valign"/>
          <w:b/>
          <w:strike/>
        </w:rPr>
        <w:t>00000</w:t>
      </w:r>
      <w:r w:rsidR="00191433">
        <w:rPr>
          <w:rStyle w:val="lscontrol--valign"/>
          <w:b/>
          <w:strike/>
        </w:rPr>
        <w:t>………….</w:t>
      </w:r>
      <w:r w:rsidR="00290FBF" w:rsidRPr="000F15FC">
        <w:rPr>
          <w:rFonts w:asciiTheme="minorHAnsi" w:hAnsiTheme="minorHAnsi" w:cstheme="minorHAnsi"/>
          <w:b/>
          <w:strike/>
        </w:rPr>
        <w:t>]</w:t>
      </w:r>
      <w:r w:rsidR="00A556B1" w:rsidRPr="000F15FC">
        <w:rPr>
          <w:rFonts w:asciiTheme="minorHAnsi" w:hAnsiTheme="minorHAnsi" w:cstheme="minorHAnsi"/>
          <w:i/>
          <w:strike/>
        </w:rPr>
        <w:t>”.</w:t>
      </w:r>
    </w:p>
    <w:p w:rsidR="000F3924" w:rsidRPr="000F15FC"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W przypadku, gdy wadium zostanie wniesione przelewem </w:t>
      </w:r>
      <w:r w:rsidR="00DF461B" w:rsidRPr="000F15FC">
        <w:rPr>
          <w:rFonts w:asciiTheme="minorHAnsi" w:hAnsiTheme="minorHAnsi" w:cstheme="minorHAnsi"/>
          <w:strike/>
        </w:rPr>
        <w:t>Dost</w:t>
      </w:r>
      <w:r w:rsidRPr="000F15FC">
        <w:rPr>
          <w:rFonts w:asciiTheme="minorHAnsi" w:hAnsiTheme="minorHAnsi" w:cstheme="minorHAnsi"/>
          <w:strike/>
        </w:rPr>
        <w:t xml:space="preserve">awca dołącza do </w:t>
      </w:r>
      <w:r w:rsidR="0026783C" w:rsidRPr="000F15FC">
        <w:rPr>
          <w:rFonts w:asciiTheme="minorHAnsi" w:hAnsiTheme="minorHAnsi" w:cstheme="minorHAnsi"/>
          <w:strike/>
        </w:rPr>
        <w:t>O</w:t>
      </w:r>
      <w:r w:rsidRPr="000F15FC">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0F15FC">
        <w:rPr>
          <w:rFonts w:asciiTheme="minorHAnsi" w:hAnsiTheme="minorHAnsi" w:cstheme="minorHAnsi"/>
          <w:strike/>
        </w:rPr>
        <w:t>O</w:t>
      </w:r>
      <w:r w:rsidRPr="000F15FC">
        <w:rPr>
          <w:rFonts w:asciiTheme="minorHAnsi" w:hAnsiTheme="minorHAnsi" w:cstheme="minorHAnsi"/>
          <w:strike/>
        </w:rPr>
        <w:t>ferty kopię dokumentu wystawionego na rzecz Zamawiającego.</w:t>
      </w:r>
    </w:p>
    <w:p w:rsidR="00B00A72" w:rsidRPr="000F15FC"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0F15FC">
        <w:rPr>
          <w:rFonts w:asciiTheme="minorHAnsi" w:hAnsiTheme="minorHAnsi" w:cstheme="minorHAnsi"/>
          <w:strike/>
        </w:rPr>
        <w:t>Dost</w:t>
      </w:r>
      <w:r w:rsidRPr="000F15FC">
        <w:rPr>
          <w:rFonts w:asciiTheme="minorHAnsi" w:hAnsiTheme="minorHAnsi" w:cstheme="minorHAnsi"/>
          <w:strike/>
        </w:rPr>
        <w:t xml:space="preserve">awcę jeżeli: </w:t>
      </w:r>
    </w:p>
    <w:p w:rsidR="00B00A7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upłynął termin związania </w:t>
      </w:r>
      <w:r w:rsidR="00652B4B" w:rsidRPr="000F15FC">
        <w:rPr>
          <w:rFonts w:asciiTheme="minorHAnsi" w:hAnsiTheme="minorHAnsi" w:cstheme="minorHAnsi"/>
          <w:strike/>
        </w:rPr>
        <w:t>O</w:t>
      </w:r>
      <w:r w:rsidRPr="000F15FC">
        <w:rPr>
          <w:rFonts w:asciiTheme="minorHAnsi" w:hAnsiTheme="minorHAnsi" w:cstheme="minorHAnsi"/>
          <w:strike/>
        </w:rPr>
        <w:t>fertą,</w:t>
      </w:r>
    </w:p>
    <w:p w:rsidR="00F352E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zawarto umowę w sprawie zamówienia i wniesiono wymagane zabezpieczenie należytego jej wykonania,</w:t>
      </w:r>
      <w:r w:rsidR="007D76AB" w:rsidRPr="000F15FC">
        <w:rPr>
          <w:rFonts w:asciiTheme="minorHAnsi" w:hAnsiTheme="minorHAnsi" w:cstheme="minorHAnsi"/>
          <w:strike/>
        </w:rPr>
        <w:t xml:space="preserve"> </w:t>
      </w:r>
      <w:r w:rsidRPr="000F15FC">
        <w:rPr>
          <w:rFonts w:asciiTheme="minorHAnsi" w:hAnsiTheme="minorHAnsi" w:cstheme="minorHAnsi"/>
          <w:strike/>
        </w:rPr>
        <w:t xml:space="preserve">Zamawiający unieważnił postępowanie, </w:t>
      </w:r>
    </w:p>
    <w:p w:rsidR="00B00A7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na wniosek </w:t>
      </w:r>
      <w:r w:rsidR="00DF461B" w:rsidRPr="000F15FC">
        <w:rPr>
          <w:rFonts w:asciiTheme="minorHAnsi" w:hAnsiTheme="minorHAnsi" w:cstheme="minorHAnsi"/>
          <w:strike/>
        </w:rPr>
        <w:t>Dost</w:t>
      </w:r>
      <w:r w:rsidRPr="000F15FC">
        <w:rPr>
          <w:rFonts w:asciiTheme="minorHAnsi" w:hAnsiTheme="minorHAnsi" w:cstheme="minorHAnsi"/>
          <w:strike/>
        </w:rPr>
        <w:t xml:space="preserve">awcy, który wycofał </w:t>
      </w:r>
      <w:r w:rsidR="00652B4B" w:rsidRPr="000F15FC">
        <w:rPr>
          <w:rFonts w:asciiTheme="minorHAnsi" w:hAnsiTheme="minorHAnsi" w:cstheme="minorHAnsi"/>
          <w:strike/>
        </w:rPr>
        <w:t>O</w:t>
      </w:r>
      <w:r w:rsidRPr="000F15FC">
        <w:rPr>
          <w:rFonts w:asciiTheme="minorHAnsi" w:hAnsiTheme="minorHAnsi" w:cstheme="minorHAnsi"/>
          <w:strike/>
        </w:rPr>
        <w:t xml:space="preserve">fertę przed terminem składania </w:t>
      </w:r>
      <w:r w:rsidR="00652B4B" w:rsidRPr="000F15FC">
        <w:rPr>
          <w:rFonts w:asciiTheme="minorHAnsi" w:hAnsiTheme="minorHAnsi" w:cstheme="minorHAnsi"/>
          <w:strike/>
        </w:rPr>
        <w:t>O</w:t>
      </w:r>
      <w:r w:rsidRPr="000F15FC">
        <w:rPr>
          <w:rFonts w:asciiTheme="minorHAnsi" w:hAnsiTheme="minorHAnsi" w:cstheme="minorHAnsi"/>
          <w:strike/>
        </w:rPr>
        <w:t>fert</w:t>
      </w:r>
      <w:r w:rsidR="0029638F" w:rsidRPr="000F15FC">
        <w:rPr>
          <w:rFonts w:asciiTheme="minorHAnsi" w:hAnsiTheme="minorHAnsi" w:cstheme="minorHAnsi"/>
          <w:strike/>
        </w:rPr>
        <w:t>,</w:t>
      </w:r>
      <w:r w:rsidRPr="000F15FC">
        <w:rPr>
          <w:rFonts w:asciiTheme="minorHAnsi" w:hAnsiTheme="minorHAnsi" w:cstheme="minorHAnsi"/>
          <w:strike/>
        </w:rPr>
        <w:t xml:space="preserve"> lub którego </w:t>
      </w:r>
      <w:r w:rsidR="00652B4B" w:rsidRPr="000F15FC">
        <w:rPr>
          <w:rFonts w:asciiTheme="minorHAnsi" w:hAnsiTheme="minorHAnsi" w:cstheme="minorHAnsi"/>
          <w:strike/>
        </w:rPr>
        <w:t>O</w:t>
      </w:r>
      <w:r w:rsidRPr="000F15FC">
        <w:rPr>
          <w:rFonts w:asciiTheme="minorHAnsi" w:hAnsiTheme="minorHAnsi" w:cstheme="minorHAnsi"/>
          <w:strike/>
        </w:rPr>
        <w:t>ferta została odrzucona.</w:t>
      </w:r>
    </w:p>
    <w:p w:rsidR="00B00A72" w:rsidRPr="000F15FC"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Zamawiający zatrzyma wadium jeżeli </w:t>
      </w:r>
      <w:r w:rsidR="00DF461B" w:rsidRPr="000F15FC">
        <w:rPr>
          <w:rFonts w:asciiTheme="minorHAnsi" w:hAnsiTheme="minorHAnsi" w:cstheme="minorHAnsi"/>
          <w:strike/>
        </w:rPr>
        <w:t>Dost</w:t>
      </w:r>
      <w:r w:rsidRPr="000F15FC">
        <w:rPr>
          <w:rFonts w:asciiTheme="minorHAnsi" w:hAnsiTheme="minorHAnsi" w:cstheme="minorHAnsi"/>
          <w:strike/>
        </w:rPr>
        <w:t xml:space="preserve">awca, którego </w:t>
      </w:r>
      <w:r w:rsidR="00652B4B" w:rsidRPr="000F15FC">
        <w:rPr>
          <w:rFonts w:asciiTheme="minorHAnsi" w:hAnsiTheme="minorHAnsi" w:cstheme="minorHAnsi"/>
          <w:strike/>
        </w:rPr>
        <w:t>O</w:t>
      </w:r>
      <w:r w:rsidRPr="000F15FC">
        <w:rPr>
          <w:rFonts w:asciiTheme="minorHAnsi" w:hAnsiTheme="minorHAnsi" w:cstheme="minorHAnsi"/>
          <w:strike/>
        </w:rPr>
        <w:t>ferta została wybrana:</w:t>
      </w:r>
    </w:p>
    <w:p w:rsidR="00B00A72"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odmówił podpisania umowy na warunkach określonych w </w:t>
      </w:r>
      <w:r w:rsidR="00652B4B" w:rsidRPr="000F15FC">
        <w:rPr>
          <w:rFonts w:asciiTheme="minorHAnsi" w:hAnsiTheme="minorHAnsi" w:cstheme="minorHAnsi"/>
          <w:strike/>
        </w:rPr>
        <w:t>O</w:t>
      </w:r>
      <w:r w:rsidRPr="000F15FC">
        <w:rPr>
          <w:rFonts w:asciiTheme="minorHAnsi" w:hAnsiTheme="minorHAnsi" w:cstheme="minorHAnsi"/>
          <w:strike/>
        </w:rPr>
        <w:t>fercie,</w:t>
      </w:r>
    </w:p>
    <w:p w:rsidR="00B00A72"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nie wniósł wymaganego zabezpieczenia należytego wykonania umowy,</w:t>
      </w:r>
    </w:p>
    <w:p w:rsidR="00A84DEB"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zawarcie umowy stało się niemożliwe z przyczyn leżących po stronie </w:t>
      </w:r>
      <w:r w:rsidR="00DF461B" w:rsidRPr="000F15FC">
        <w:rPr>
          <w:rFonts w:asciiTheme="minorHAnsi" w:hAnsiTheme="minorHAnsi" w:cstheme="minorHAnsi"/>
          <w:strike/>
        </w:rPr>
        <w:t>Dostawcy</w:t>
      </w:r>
      <w:r w:rsidRPr="000F15FC">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11" w:name="_Toc78884345"/>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C02AF">
                  <w:rPr>
                    <w:rFonts w:asciiTheme="minorHAnsi" w:eastAsiaTheme="minorHAnsi" w:hAnsiTheme="minorHAnsi" w:cstheme="minorHAnsi"/>
                    <w:sz w:val="22"/>
                    <w:szCs w:val="22"/>
                    <w:lang w:eastAsia="en-US"/>
                  </w:rPr>
                  <w:t xml:space="preserve">Niniejszy zapis nie obowiązuje </w:t>
                </w:r>
              </w:sdtContent>
            </w:sdt>
            <w:bookmarkEnd w:id="11"/>
          </w:p>
        </w:tc>
      </w:tr>
    </w:tbl>
    <w:p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8D043C">
            <w:rPr>
              <w:rFonts w:asciiTheme="minorHAnsi" w:eastAsia="Times New Roman" w:hAnsiTheme="minorHAnsi" w:cstheme="minorHAnsi"/>
              <w:b/>
              <w:lang w:eastAsia="pl-PL"/>
            </w:rPr>
            <w:t>nie jest wymagane</w:t>
          </w:r>
        </w:sdtContent>
      </w:sdt>
    </w:p>
    <w:p w:rsidR="006A16A0" w:rsidRPr="00094A5D"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094A5D">
        <w:rPr>
          <w:rFonts w:asciiTheme="minorHAnsi" w:eastAsia="Times New Roman" w:hAnsiTheme="minorHAnsi" w:cstheme="minorHAnsi"/>
          <w:lang w:eastAsia="pl-PL"/>
        </w:rPr>
        <w:t>Punkty 3-10 dotyczą tylko sytuacji kiedy zabezpieczenie należytego wykonania Umowy jest wymagane.</w:t>
      </w:r>
    </w:p>
    <w:p w:rsidR="006A16A0" w:rsidRPr="000F15FC"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Wykonawca wnosi zabezpieczenia w postaci:</w:t>
      </w:r>
    </w:p>
    <w:p w:rsidR="006A16A0" w:rsidRPr="000F15FC"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F15FC">
        <w:rPr>
          <w:rFonts w:asciiTheme="minorHAnsi" w:hAnsiTheme="minorHAnsi" w:cstheme="minorHAnsi"/>
          <w:strike/>
          <w:sz w:val="22"/>
          <w:szCs w:val="22"/>
        </w:rPr>
        <w:t xml:space="preserve">Gwarancji Należytego Wykonania Przedmiotu Umowy w formie określonej we  wzorze umowy </w:t>
      </w:r>
      <w:r w:rsidR="00FA7910" w:rsidRPr="000F15FC">
        <w:rPr>
          <w:rFonts w:asciiTheme="minorHAnsi" w:hAnsiTheme="minorHAnsi" w:cstheme="minorHAnsi"/>
          <w:strike/>
          <w:sz w:val="22"/>
          <w:szCs w:val="22"/>
        </w:rPr>
        <w:br/>
      </w:r>
      <w:r w:rsidRPr="000F15FC">
        <w:rPr>
          <w:rFonts w:asciiTheme="minorHAnsi" w:hAnsiTheme="minorHAnsi" w:cstheme="minorHAnsi"/>
          <w:strike/>
          <w:sz w:val="22"/>
          <w:szCs w:val="22"/>
        </w:rPr>
        <w:t xml:space="preserve">w wysokości </w:t>
      </w:r>
      <w:r w:rsidR="007D76AB" w:rsidRPr="000F15FC">
        <w:rPr>
          <w:rFonts w:asciiTheme="minorHAnsi" w:hAnsiTheme="minorHAnsi" w:cstheme="minorHAnsi"/>
          <w:strike/>
          <w:sz w:val="22"/>
          <w:szCs w:val="22"/>
        </w:rPr>
        <w:t>2</w:t>
      </w:r>
      <w:r w:rsidRPr="000F15FC">
        <w:rPr>
          <w:rFonts w:asciiTheme="minorHAnsi" w:hAnsiTheme="minorHAnsi" w:cstheme="minorHAnsi"/>
          <w:strike/>
          <w:sz w:val="22"/>
          <w:szCs w:val="22"/>
        </w:rPr>
        <w:t>% kwoty Wynagrodzenia umownego brutto (wraz z podatkiem VAT). Dostarczenie tej Gwarancji jest warunkiem wejścia Umowy w życie.</w:t>
      </w:r>
    </w:p>
    <w:p w:rsidR="006A16A0" w:rsidRPr="004C0EA3"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4C0EA3">
        <w:rPr>
          <w:rFonts w:asciiTheme="minorHAnsi" w:hAnsiTheme="minorHAnsi" w:cstheme="minorHAnsi"/>
          <w:strike/>
          <w:sz w:val="22"/>
          <w:szCs w:val="22"/>
        </w:rPr>
        <w:t xml:space="preserve">Gwarancji Usunięcia Wad w formie określonej we  wzorze umowy, w wysokości </w:t>
      </w:r>
      <w:r w:rsidR="00C73F23" w:rsidRPr="004C0EA3">
        <w:rPr>
          <w:rFonts w:asciiTheme="minorHAnsi" w:hAnsiTheme="minorHAnsi" w:cstheme="minorHAnsi"/>
          <w:strike/>
          <w:sz w:val="22"/>
          <w:szCs w:val="22"/>
        </w:rPr>
        <w:t>3</w:t>
      </w:r>
      <w:r w:rsidRPr="004C0EA3">
        <w:rPr>
          <w:rFonts w:asciiTheme="minorHAnsi" w:hAnsiTheme="minorHAnsi" w:cstheme="minorHAnsi"/>
          <w:strike/>
          <w:sz w:val="22"/>
          <w:szCs w:val="22"/>
        </w:rPr>
        <w:t xml:space="preserve"> % kwoty Wynagrodzenia umownego brutto (wraz z podatkiem VAT).</w:t>
      </w:r>
    </w:p>
    <w:p w:rsidR="006A16A0"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hAnsiTheme="minorHAnsi" w:cstheme="minorHAnsi"/>
          <w:strike/>
          <w:sz w:val="22"/>
          <w:szCs w:val="22"/>
        </w:rPr>
        <w:t>Gwarancję Należytego Wykonania Przedmiotu Umowy</w:t>
      </w:r>
      <w:r w:rsidRPr="000F15FC">
        <w:rPr>
          <w:rFonts w:asciiTheme="minorHAnsi" w:eastAsiaTheme="minorHAnsi" w:hAnsiTheme="minorHAnsi" w:cstheme="minorHAnsi"/>
          <w:strike/>
          <w:sz w:val="22"/>
          <w:szCs w:val="22"/>
          <w:lang w:eastAsia="en-US"/>
        </w:rPr>
        <w:t xml:space="preserve">, należy wnieść  najpóźniej w dniu zawarcia Umowy. </w:t>
      </w:r>
    </w:p>
    <w:p w:rsidR="00C8314A" w:rsidRPr="000F15FC" w:rsidRDefault="00C8314A" w:rsidP="00C8314A">
      <w:pPr>
        <w:spacing w:line="276" w:lineRule="auto"/>
        <w:jc w:val="both"/>
        <w:rPr>
          <w:rFonts w:asciiTheme="minorHAnsi" w:eastAsiaTheme="minorHAnsi" w:hAnsiTheme="minorHAnsi" w:cstheme="minorHAnsi"/>
          <w:strike/>
          <w:sz w:val="22"/>
          <w:szCs w:val="22"/>
          <w:lang w:eastAsia="en-US"/>
        </w:rPr>
      </w:pPr>
    </w:p>
    <w:p w:rsidR="006A16A0" w:rsidRPr="004C0EA3"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4C0EA3">
        <w:rPr>
          <w:rFonts w:asciiTheme="minorHAnsi" w:hAnsiTheme="minorHAnsi" w:cstheme="minorHAnsi"/>
          <w:strike/>
          <w:sz w:val="22"/>
          <w:szCs w:val="22"/>
        </w:rPr>
        <w:lastRenderedPageBreak/>
        <w:t xml:space="preserve">Gwarancję Usunięcia Wad </w:t>
      </w:r>
      <w:r w:rsidRPr="004C0EA3">
        <w:rPr>
          <w:rFonts w:asciiTheme="minorHAnsi" w:eastAsiaTheme="minorHAnsi" w:hAnsiTheme="minorHAnsi" w:cstheme="minorHAnsi"/>
          <w:strike/>
          <w:sz w:val="22"/>
          <w:szCs w:val="22"/>
          <w:lang w:eastAsia="en-US"/>
        </w:rPr>
        <w:t>należy wnieść  najpóźniej w dniu zgłoszenia do odbioru końcowego.</w:t>
      </w:r>
    </w:p>
    <w:p w:rsidR="006A16A0" w:rsidRPr="000F15FC"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Zabezpieczenie wnoszone jest w jednej lub kilku spośród poniższych form, zgodnie z wyborem Wykonawcy:</w:t>
      </w:r>
    </w:p>
    <w:p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pieniądzu - na rachunek bankowy wskazany przez Zamawiającego;</w:t>
      </w:r>
    </w:p>
    <w:p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bankowej;</w:t>
      </w:r>
    </w:p>
    <w:p w:rsidR="00DF42D9" w:rsidRPr="000F15FC" w:rsidRDefault="00DF42D9" w:rsidP="00DF42D9">
      <w:pPr>
        <w:numPr>
          <w:ilvl w:val="1"/>
          <w:numId w:val="24"/>
        </w:numPr>
        <w:spacing w:line="360" w:lineRule="auto"/>
        <w:ind w:hanging="575"/>
        <w:jc w:val="both"/>
        <w:rPr>
          <w:rFonts w:eastAsiaTheme="minorHAnsi" w:cs="Arial"/>
          <w:strike/>
          <w:sz w:val="18"/>
          <w:szCs w:val="18"/>
          <w:lang w:eastAsia="en-US"/>
        </w:rPr>
      </w:pPr>
      <w:r w:rsidRPr="000F15FC">
        <w:rPr>
          <w:rFonts w:ascii="Helvetica" w:eastAsia="Times" w:hAnsi="Helvetica" w:cs="Helvetica"/>
          <w:strike/>
          <w:szCs w:val="20"/>
        </w:rPr>
        <w:t>por</w:t>
      </w:r>
      <w:r w:rsidRPr="000F15FC">
        <w:rPr>
          <w:rFonts w:ascii="Arial" w:eastAsia="Times" w:hAnsi="Arial" w:cs="Arial"/>
          <w:strike/>
          <w:szCs w:val="20"/>
        </w:rPr>
        <w:t>ę</w:t>
      </w:r>
      <w:r w:rsidRPr="000F15FC">
        <w:rPr>
          <w:rFonts w:ascii="Helvetica" w:eastAsia="Times" w:hAnsi="Helvetica" w:cs="Helvetica"/>
          <w:strike/>
          <w:szCs w:val="20"/>
        </w:rPr>
        <w:t>czeniach bankowych lub por</w:t>
      </w:r>
      <w:r w:rsidRPr="000F15FC">
        <w:rPr>
          <w:rFonts w:ascii="Arial" w:eastAsia="Times" w:hAnsi="Arial" w:cs="Arial"/>
          <w:strike/>
          <w:szCs w:val="20"/>
        </w:rPr>
        <w:t>ę</w:t>
      </w:r>
      <w:r w:rsidRPr="000F15FC">
        <w:rPr>
          <w:rFonts w:ascii="Helvetica" w:eastAsia="Times" w:hAnsi="Helvetica" w:cs="Helvetica"/>
          <w:strike/>
          <w:szCs w:val="20"/>
        </w:rPr>
        <w:t>czeniach spółdzielczej kasy oszcz</w:t>
      </w:r>
      <w:r w:rsidRPr="000F15FC">
        <w:rPr>
          <w:rFonts w:ascii="Arial" w:eastAsia="Times" w:hAnsi="Arial" w:cs="Arial"/>
          <w:strike/>
          <w:szCs w:val="20"/>
        </w:rPr>
        <w:t>ę</w:t>
      </w:r>
      <w:r w:rsidRPr="000F15FC">
        <w:rPr>
          <w:rFonts w:ascii="Helvetica" w:eastAsia="Times" w:hAnsi="Helvetica" w:cs="Helvetica"/>
          <w:strike/>
          <w:szCs w:val="20"/>
        </w:rPr>
        <w:t>dno</w:t>
      </w:r>
      <w:r w:rsidRPr="000F15FC">
        <w:rPr>
          <w:rFonts w:ascii="Arial" w:eastAsia="Times" w:hAnsi="Arial" w:cs="Arial"/>
          <w:strike/>
          <w:szCs w:val="20"/>
        </w:rPr>
        <w:t>ś</w:t>
      </w:r>
      <w:r w:rsidRPr="000F15FC">
        <w:rPr>
          <w:rFonts w:ascii="Helvetica" w:eastAsia="Times" w:hAnsi="Helvetica" w:cs="Helvetica"/>
          <w:strike/>
          <w:szCs w:val="20"/>
        </w:rPr>
        <w:t>ciowo-kredytowej, z tym</w:t>
      </w:r>
      <w:r w:rsidRPr="000F15FC">
        <w:rPr>
          <w:rFonts w:eastAsiaTheme="minorHAnsi" w:cs="Arial"/>
          <w:strike/>
          <w:sz w:val="18"/>
          <w:szCs w:val="20"/>
          <w:lang w:eastAsia="en-US"/>
        </w:rPr>
        <w:t xml:space="preserve"> </w:t>
      </w:r>
      <w:r w:rsidRPr="000F15FC">
        <w:rPr>
          <w:rFonts w:ascii="Arial" w:eastAsia="Times" w:hAnsi="Arial" w:cs="Arial"/>
          <w:strike/>
          <w:szCs w:val="20"/>
        </w:rPr>
        <w:t>ż</w:t>
      </w:r>
      <w:r w:rsidRPr="000F15FC">
        <w:rPr>
          <w:rFonts w:ascii="Helvetica" w:eastAsia="Times" w:hAnsi="Helvetica" w:cs="Helvetica"/>
          <w:strike/>
          <w:szCs w:val="20"/>
        </w:rPr>
        <w:t>e por</w:t>
      </w:r>
      <w:r w:rsidRPr="000F15FC">
        <w:rPr>
          <w:rFonts w:ascii="Arial" w:eastAsia="Times" w:hAnsi="Arial" w:cs="Arial"/>
          <w:strike/>
          <w:szCs w:val="20"/>
        </w:rPr>
        <w:t>ę</w:t>
      </w:r>
      <w:r w:rsidRPr="000F15FC">
        <w:rPr>
          <w:rFonts w:ascii="Helvetica" w:eastAsia="Times" w:hAnsi="Helvetica" w:cs="Helvetica"/>
          <w:strike/>
          <w:szCs w:val="20"/>
        </w:rPr>
        <w:t>czenie kasy jest zawsze por</w:t>
      </w:r>
      <w:r w:rsidRPr="000F15FC">
        <w:rPr>
          <w:rFonts w:ascii="Arial" w:eastAsia="Times" w:hAnsi="Arial" w:cs="Arial"/>
          <w:strike/>
          <w:szCs w:val="20"/>
        </w:rPr>
        <w:t>ę</w:t>
      </w:r>
      <w:r w:rsidRPr="000F15FC">
        <w:rPr>
          <w:rFonts w:ascii="Helvetica" w:eastAsia="Times" w:hAnsi="Helvetica" w:cs="Helvetica"/>
          <w:strike/>
          <w:szCs w:val="20"/>
        </w:rPr>
        <w:t>czeniem pieni</w:t>
      </w:r>
      <w:r w:rsidRPr="000F15FC">
        <w:rPr>
          <w:rFonts w:ascii="Arial" w:eastAsia="Times" w:hAnsi="Arial" w:cs="Arial"/>
          <w:strike/>
          <w:szCs w:val="20"/>
        </w:rPr>
        <w:t>ęż</w:t>
      </w:r>
      <w:r w:rsidRPr="000F15FC">
        <w:rPr>
          <w:rFonts w:ascii="Helvetica" w:eastAsia="Times" w:hAnsi="Helvetica" w:cs="Helvetica"/>
          <w:strike/>
          <w:szCs w:val="20"/>
        </w:rPr>
        <w:t>nym;</w:t>
      </w:r>
    </w:p>
    <w:p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ubezpieczeniowej.</w:t>
      </w:r>
    </w:p>
    <w:p w:rsidR="006A16A0" w:rsidRPr="000F15FC"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Wykonawca wnosi zabezpieczenie w pieniądzu: przelew na konto Enea </w:t>
      </w:r>
      <w:r w:rsidR="007D3EC3" w:rsidRPr="000F15FC">
        <w:rPr>
          <w:rFonts w:asciiTheme="minorHAnsi" w:hAnsiTheme="minorHAnsi" w:cstheme="minorHAnsi"/>
          <w:strike/>
        </w:rPr>
        <w:t xml:space="preserve">Elektrownia </w:t>
      </w:r>
      <w:r w:rsidRPr="000F15FC">
        <w:rPr>
          <w:rFonts w:asciiTheme="minorHAnsi" w:hAnsiTheme="minorHAnsi" w:cstheme="minorHAnsi"/>
          <w:strike/>
        </w:rPr>
        <w:t xml:space="preserve">Połaniec S.A. w  Zawadzie, Bank </w:t>
      </w:r>
      <w:r w:rsidRPr="000F15FC">
        <w:rPr>
          <w:rFonts w:asciiTheme="minorHAnsi" w:hAnsiTheme="minorHAnsi" w:cstheme="minorHAnsi"/>
          <w:b/>
          <w:strike/>
        </w:rPr>
        <w:t>PKO BP</w:t>
      </w:r>
      <w:r w:rsidRPr="000F15FC">
        <w:rPr>
          <w:rFonts w:asciiTheme="minorHAnsi" w:hAnsiTheme="minorHAnsi" w:cstheme="minorHAnsi"/>
          <w:strike/>
        </w:rPr>
        <w:t xml:space="preserve"> nr konta:</w:t>
      </w:r>
      <w:r w:rsidR="00327AF0" w:rsidRPr="000F15FC">
        <w:rPr>
          <w:rFonts w:asciiTheme="minorHAnsi" w:hAnsiTheme="minorHAnsi" w:cstheme="minorHAnsi"/>
          <w:strike/>
        </w:rPr>
        <w:t xml:space="preserve"> 24 1020 1026 0000 1102 0296 1860</w:t>
      </w:r>
      <w:r w:rsidRPr="000F15FC">
        <w:rPr>
          <w:rFonts w:asciiTheme="minorHAnsi" w:hAnsiTheme="minorHAnsi" w:cstheme="minorHAnsi"/>
          <w:strike/>
        </w:rPr>
        <w:t>. Na przelewie należy umieścić informację:</w:t>
      </w:r>
      <w:r w:rsidR="007D76AB" w:rsidRPr="000F15FC">
        <w:rPr>
          <w:rFonts w:asciiTheme="minorHAnsi" w:hAnsiTheme="minorHAnsi" w:cstheme="minorHAnsi"/>
          <w:strike/>
        </w:rPr>
        <w:t xml:space="preserve"> </w:t>
      </w:r>
      <w:r w:rsidRPr="000F15FC">
        <w:rPr>
          <w:rFonts w:asciiTheme="minorHAnsi" w:hAnsiTheme="minorHAnsi" w:cstheme="minorHAnsi"/>
          <w:i/>
          <w:strike/>
        </w:rPr>
        <w:t>„Zabezpieczenie</w:t>
      </w:r>
      <w:r w:rsidR="007D76AB" w:rsidRPr="000F15FC">
        <w:rPr>
          <w:rFonts w:asciiTheme="minorHAnsi" w:hAnsiTheme="minorHAnsi" w:cstheme="minorHAnsi"/>
          <w:i/>
          <w:strike/>
        </w:rPr>
        <w:t xml:space="preserve"> </w:t>
      </w:r>
      <w:r w:rsidRPr="000F15FC">
        <w:rPr>
          <w:rFonts w:asciiTheme="minorHAnsi" w:hAnsiTheme="minorHAnsi" w:cstheme="minorHAnsi"/>
          <w:i/>
          <w:strike/>
        </w:rPr>
        <w:t>należytego wykonania umowy  nr sygn.</w:t>
      </w:r>
      <w:r w:rsidR="007D76AB" w:rsidRPr="000F15FC">
        <w:rPr>
          <w:rFonts w:asciiTheme="minorHAnsi" w:hAnsiTheme="minorHAnsi" w:cstheme="minorHAnsi"/>
          <w:i/>
          <w:strike/>
        </w:rPr>
        <w:t xml:space="preserve"> </w:t>
      </w:r>
      <w:r w:rsidR="007D76AB" w:rsidRPr="000F15FC">
        <w:rPr>
          <w:rStyle w:val="lscontrol--valign"/>
          <w:b/>
          <w:strike/>
        </w:rPr>
        <w:t>4100/JW00/31/KZ/2021/00000</w:t>
      </w:r>
      <w:r w:rsidR="00D13849" w:rsidRPr="000F15FC">
        <w:rPr>
          <w:rStyle w:val="lscontrol--valign"/>
          <w:b/>
          <w:strike/>
        </w:rPr>
        <w:t>………</w:t>
      </w:r>
      <w:r w:rsidRPr="000F15FC">
        <w:rPr>
          <w:rFonts w:asciiTheme="minorHAnsi" w:hAnsiTheme="minorHAnsi" w:cstheme="minorHAnsi"/>
          <w:i/>
          <w:strike/>
        </w:rPr>
        <w:t>.</w:t>
      </w:r>
    </w:p>
    <w:p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w:t>
      </w:r>
    </w:p>
    <w:p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2" w:name="_Toc7888434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2"/>
          </w:p>
        </w:tc>
      </w:tr>
    </w:tbl>
    <w:p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D03232"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rsidR="00C8314A" w:rsidRPr="00C8314A" w:rsidRDefault="00C8314A" w:rsidP="00C8314A">
      <w:pPr>
        <w:spacing w:before="120" w:after="120"/>
        <w:jc w:val="both"/>
        <w:rPr>
          <w:rFonts w:asciiTheme="minorHAnsi" w:hAnsiTheme="minorHAnsi" w:cstheme="minorHAnsi"/>
        </w:rPr>
      </w:pP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rsidR="00932FA9" w:rsidRPr="00F85B54" w:rsidRDefault="00932FA9" w:rsidP="00796B92">
      <w:pPr>
        <w:pStyle w:val="Akapitzlist"/>
        <w:numPr>
          <w:ilvl w:val="0"/>
          <w:numId w:val="7"/>
        </w:numPr>
        <w:spacing w:before="120" w:after="120"/>
        <w:jc w:val="both"/>
        <w:rPr>
          <w:rFonts w:cstheme="minorHAnsi"/>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5400D8">
        <w:rPr>
          <w:rFonts w:asciiTheme="minorHAnsi" w:hAnsiTheme="minorHAnsi" w:cstheme="minorHAnsi"/>
          <w:b/>
          <w:i/>
          <w:u w:val="single"/>
        </w:rPr>
        <w:t xml:space="preserve">Oferta na </w:t>
      </w:r>
      <w:r w:rsidR="003B277C" w:rsidRPr="005400D8">
        <w:rPr>
          <w:rFonts w:asciiTheme="minorHAnsi" w:hAnsiTheme="minorHAnsi" w:cstheme="minorHAnsi"/>
          <w:b/>
          <w:i/>
          <w:u w:val="single"/>
        </w:rPr>
        <w:t>dostawę</w:t>
      </w:r>
      <w:r w:rsidR="00E54568">
        <w:rPr>
          <w:rFonts w:asciiTheme="minorHAnsi" w:hAnsiTheme="minorHAnsi" w:cstheme="minorHAnsi"/>
          <w:b/>
          <w:u w:val="single"/>
        </w:rPr>
        <w:t xml:space="preserve"> </w:t>
      </w:r>
      <w:r w:rsidR="00D3465B" w:rsidRPr="005400D8">
        <w:rPr>
          <w:rFonts w:asciiTheme="minorHAnsi" w:hAnsiTheme="minorHAnsi" w:cstheme="minorHAnsi"/>
          <w:b/>
          <w:bCs/>
          <w:i/>
          <w:u w:val="single"/>
        </w:rPr>
        <w:t>łożysk do pompy recyrkulacyjnej WARMAN TY-GSL800</w:t>
      </w:r>
      <w:r w:rsidR="00E54568">
        <w:rPr>
          <w:rFonts w:asciiTheme="minorHAnsi" w:hAnsiTheme="minorHAnsi" w:cstheme="minorHAnsi"/>
          <w:b/>
          <w:u w:val="single"/>
        </w:rPr>
        <w:t>.</w:t>
      </w:r>
    </w:p>
    <w:p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4"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pPr>
              <w:pStyle w:val="Nagwek1"/>
              <w:spacing w:before="40" w:after="40" w:line="276" w:lineRule="auto"/>
              <w:jc w:val="left"/>
              <w:rPr>
                <w:rFonts w:asciiTheme="minorHAnsi" w:hAnsiTheme="minorHAnsi" w:cstheme="minorHAnsi"/>
                <w:sz w:val="22"/>
                <w:szCs w:val="22"/>
              </w:rPr>
            </w:pPr>
            <w:bookmarkStart w:id="13" w:name="_Toc78884347"/>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3"/>
          </w:p>
        </w:tc>
      </w:tr>
    </w:tbl>
    <w:p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rsid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rsidR="00C8314A" w:rsidRPr="00C8314A" w:rsidRDefault="00C8314A" w:rsidP="00C8314A">
      <w:pPr>
        <w:spacing w:before="120" w:after="120"/>
        <w:jc w:val="both"/>
        <w:rPr>
          <w:rFonts w:asciiTheme="minorHAnsi" w:hAnsiTheme="minorHAnsi" w:cstheme="minorHAnsi"/>
        </w:rPr>
      </w:pP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4" w:name="_Toc7888434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4"/>
          </w:p>
        </w:tc>
      </w:tr>
    </w:tbl>
    <w:p w:rsidR="008A31E9"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C8314A" w:rsidRDefault="00C8314A" w:rsidP="00C8314A">
      <w:pPr>
        <w:jc w:val="both"/>
        <w:rPr>
          <w:rFonts w:asciiTheme="minorHAnsi" w:hAnsiTheme="minorHAnsi" w:cstheme="minorHAnsi"/>
        </w:rPr>
      </w:pPr>
    </w:p>
    <w:p w:rsidR="00C8314A" w:rsidRPr="00C8314A" w:rsidRDefault="00C8314A" w:rsidP="00C8314A">
      <w:pPr>
        <w:jc w:val="both"/>
        <w:rPr>
          <w:rFonts w:asciiTheme="minorHAnsi" w:hAnsiTheme="minorHAnsi" w:cstheme="minorHAnsi"/>
        </w:rPr>
      </w:pP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w:t>
      </w:r>
      <w:r w:rsidRPr="005400D8">
        <w:rPr>
          <w:rFonts w:asciiTheme="minorHAnsi" w:hAnsiTheme="minorHAnsi" w:cstheme="minorHAnsi"/>
          <w:i/>
          <w:u w:val="single"/>
        </w:rPr>
        <w:t xml:space="preserve">do </w:t>
      </w:r>
      <w:r w:rsidR="00932FA9" w:rsidRPr="005400D8">
        <w:rPr>
          <w:rFonts w:asciiTheme="minorHAnsi" w:hAnsiTheme="minorHAnsi" w:cstheme="minorHAnsi"/>
          <w:i/>
          <w:u w:val="single"/>
        </w:rPr>
        <w:t>godz.</w:t>
      </w:r>
      <w:r w:rsidR="00932FA9" w:rsidRPr="005400D8">
        <w:rPr>
          <w:rFonts w:asciiTheme="minorHAnsi" w:hAnsiTheme="minorHAnsi" w:cstheme="minorHAnsi"/>
          <w:b/>
          <w:i/>
          <w:u w:val="single"/>
        </w:rPr>
        <w:t>1</w:t>
      </w:r>
      <w:r w:rsidR="00674D5D" w:rsidRPr="005400D8">
        <w:rPr>
          <w:rFonts w:asciiTheme="minorHAnsi" w:hAnsiTheme="minorHAnsi" w:cstheme="minorHAnsi"/>
          <w:b/>
          <w:i/>
          <w:u w:val="single"/>
        </w:rPr>
        <w:t>2</w:t>
      </w:r>
      <w:r w:rsidR="00932FA9" w:rsidRPr="005400D8">
        <w:rPr>
          <w:rFonts w:asciiTheme="minorHAnsi" w:hAnsiTheme="minorHAnsi" w:cstheme="minorHAnsi"/>
          <w:b/>
          <w:i/>
          <w:u w:val="single"/>
        </w:rPr>
        <w:t>.00</w:t>
      </w:r>
      <w:r w:rsidR="00932FA9" w:rsidRPr="005400D8">
        <w:rPr>
          <w:rFonts w:asciiTheme="minorHAnsi" w:hAnsiTheme="minorHAnsi" w:cstheme="minorHAnsi"/>
          <w:i/>
          <w:u w:val="single"/>
        </w:rPr>
        <w:t xml:space="preserve"> w dniu</w:t>
      </w:r>
      <w:r w:rsidR="00796B92" w:rsidRPr="005400D8">
        <w:rPr>
          <w:rFonts w:asciiTheme="minorHAnsi" w:hAnsiTheme="minorHAnsi" w:cstheme="minorHAnsi"/>
          <w:i/>
          <w:u w:val="single"/>
        </w:rPr>
        <w:t xml:space="preserve"> </w:t>
      </w:r>
      <w:r w:rsidR="00674D5D" w:rsidRPr="005400D8">
        <w:rPr>
          <w:rFonts w:asciiTheme="minorHAnsi" w:hAnsiTheme="minorHAnsi" w:cstheme="minorHAnsi"/>
          <w:b/>
          <w:i/>
          <w:u w:val="single"/>
        </w:rPr>
        <w:t>09</w:t>
      </w:r>
      <w:r w:rsidR="00796B92" w:rsidRPr="005400D8">
        <w:rPr>
          <w:rFonts w:asciiTheme="minorHAnsi" w:hAnsiTheme="minorHAnsi" w:cstheme="minorHAnsi"/>
          <w:b/>
          <w:i/>
          <w:u w:val="single"/>
        </w:rPr>
        <w:t>.</w:t>
      </w:r>
      <w:r w:rsidR="0078397A" w:rsidRPr="005400D8">
        <w:rPr>
          <w:rFonts w:asciiTheme="minorHAnsi" w:hAnsiTheme="minorHAnsi" w:cstheme="minorHAnsi"/>
          <w:b/>
          <w:i/>
          <w:u w:val="single"/>
        </w:rPr>
        <w:t>0</w:t>
      </w:r>
      <w:r w:rsidR="00674D5D" w:rsidRPr="005400D8">
        <w:rPr>
          <w:rFonts w:asciiTheme="minorHAnsi" w:hAnsiTheme="minorHAnsi" w:cstheme="minorHAnsi"/>
          <w:b/>
          <w:i/>
          <w:u w:val="single"/>
        </w:rPr>
        <w:t>9</w:t>
      </w:r>
      <w:r w:rsidR="00302612" w:rsidRPr="005400D8">
        <w:rPr>
          <w:rFonts w:asciiTheme="minorHAnsi" w:hAnsiTheme="minorHAnsi" w:cstheme="minorHAnsi"/>
          <w:b/>
          <w:i/>
          <w:u w:val="single"/>
        </w:rPr>
        <w:t>.2021</w:t>
      </w:r>
      <w:r w:rsidRPr="005400D8">
        <w:rPr>
          <w:rFonts w:asciiTheme="minorHAnsi" w:hAnsiTheme="minorHAnsi" w:cstheme="minorHAnsi"/>
          <w:b/>
          <w:i/>
          <w:u w:val="single"/>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5" w:name="_Toc78884349"/>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5"/>
          </w:p>
        </w:tc>
      </w:tr>
    </w:tbl>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2407AB">
            <w:rPr>
              <w:rFonts w:asciiTheme="minorHAnsi" w:hAnsiTheme="minorHAnsi" w:cstheme="minorHAnsi"/>
              <w:b/>
            </w:rPr>
            <w:t>60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6" w:name="_Toc7888435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6"/>
          </w:p>
        </w:tc>
      </w:tr>
    </w:tbl>
    <w:p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7888435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7"/>
          </w:p>
        </w:tc>
      </w:tr>
    </w:tbl>
    <w:p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800F71"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rsidTr="004B3787">
        <w:trPr>
          <w:trHeight w:val="486"/>
        </w:trPr>
        <w:tc>
          <w:tcPr>
            <w:tcW w:w="4934"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EB66FA">
        <w:trPr>
          <w:trHeight w:val="508"/>
        </w:trPr>
        <w:tc>
          <w:tcPr>
            <w:tcW w:w="4934" w:type="dxa"/>
            <w:tcMar>
              <w:top w:w="0" w:type="dxa"/>
              <w:left w:w="108" w:type="dxa"/>
              <w:bottom w:w="0" w:type="dxa"/>
              <w:right w:w="108" w:type="dxa"/>
            </w:tcMar>
            <w:vAlign w:val="center"/>
          </w:tcPr>
          <w:p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942809" w:rsidRDefault="00800F71"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rsidTr="004B3787">
        <w:trPr>
          <w:trHeight w:val="486"/>
        </w:trPr>
        <w:tc>
          <w:tcPr>
            <w:tcW w:w="4934"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4B3787">
        <w:trPr>
          <w:trHeight w:val="508"/>
        </w:trPr>
        <w:tc>
          <w:tcPr>
            <w:tcW w:w="4934" w:type="dxa"/>
            <w:tcMar>
              <w:top w:w="0" w:type="dxa"/>
              <w:left w:w="108" w:type="dxa"/>
              <w:bottom w:w="0" w:type="dxa"/>
              <w:right w:w="108" w:type="dxa"/>
            </w:tcMar>
            <w:vAlign w:val="center"/>
          </w:tcPr>
          <w:p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lastRenderedPageBreak/>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942809" w:rsidRDefault="00800F71"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rsidR="00AF0165" w:rsidRPr="00942809" w:rsidRDefault="00AF0165" w:rsidP="00093223">
      <w:pPr>
        <w:spacing w:line="276" w:lineRule="auto"/>
        <w:ind w:left="1134"/>
        <w:rPr>
          <w:rFonts w:asciiTheme="minorHAnsi" w:hAnsiTheme="minorHAnsi" w:cstheme="minorHAnsi"/>
          <w:i/>
          <w:strike/>
          <w:sz w:val="22"/>
          <w:szCs w:val="22"/>
          <w:lang w:eastAsia="en-US"/>
        </w:rPr>
      </w:pPr>
    </w:p>
    <w:p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rsidR="00722CB6" w:rsidRPr="00942809" w:rsidRDefault="00722CB6" w:rsidP="00093223">
      <w:pPr>
        <w:spacing w:line="276" w:lineRule="auto"/>
        <w:jc w:val="both"/>
        <w:rPr>
          <w:rFonts w:asciiTheme="minorHAnsi" w:hAnsiTheme="minorHAnsi" w:cstheme="minorHAnsi"/>
          <w:sz w:val="22"/>
          <w:szCs w:val="22"/>
        </w:rPr>
      </w:pPr>
    </w:p>
    <w:p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8" w:name="_Toc7888435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8"/>
          </w:p>
        </w:tc>
      </w:tr>
    </w:tbl>
    <w:p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rsidR="00E832EA" w:rsidRPr="00C8314A"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rsidR="00C8314A" w:rsidRPr="00C8314A" w:rsidRDefault="00C8314A" w:rsidP="00C8314A">
      <w:pPr>
        <w:spacing w:before="120"/>
        <w:jc w:val="both"/>
        <w:rPr>
          <w:rFonts w:asciiTheme="minorHAnsi" w:hAnsiTheme="minorHAnsi" w:cstheme="minorHAnsi"/>
          <w:b/>
        </w:rPr>
      </w:pPr>
    </w:p>
    <w:p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9" w:name="_Toc7888435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9"/>
            <w:r w:rsidRPr="00942809">
              <w:rPr>
                <w:rFonts w:asciiTheme="minorHAnsi" w:hAnsiTheme="minorHAnsi" w:cstheme="minorHAnsi"/>
                <w:sz w:val="22"/>
                <w:szCs w:val="22"/>
              </w:rPr>
              <w:t xml:space="preserve"> </w:t>
            </w:r>
          </w:p>
        </w:tc>
      </w:tr>
    </w:tbl>
    <w:p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F55663">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rsidR="002B5CDF" w:rsidRPr="000A0614" w:rsidRDefault="002B5CDF" w:rsidP="00093223">
      <w:pPr>
        <w:pStyle w:val="Akapitzlist"/>
        <w:numPr>
          <w:ilvl w:val="0"/>
          <w:numId w:val="21"/>
        </w:numPr>
        <w:spacing w:before="120" w:after="120"/>
        <w:contextualSpacing w:val="0"/>
        <w:jc w:val="both"/>
        <w:rPr>
          <w:rFonts w:asciiTheme="minorHAnsi" w:hAnsiTheme="minorHAnsi" w:cstheme="minorHAnsi"/>
        </w:rPr>
      </w:pPr>
      <w:r w:rsidRPr="000A0614">
        <w:rPr>
          <w:rFonts w:asciiTheme="minorHAnsi" w:eastAsia="Times New Roman" w:hAnsiTheme="minorHAnsi" w:cstheme="minorHAnsi"/>
          <w:lang w:eastAsia="pl-PL"/>
        </w:rPr>
        <w:t xml:space="preserve">W przypadku złożenia </w:t>
      </w:r>
      <w:r w:rsidRPr="000A0614">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0A0614">
        <w:rPr>
          <w:rFonts w:asciiTheme="minorHAnsi" w:hAnsiTheme="minorHAnsi" w:cstheme="minorHAnsi"/>
        </w:rPr>
        <w:t>Dost</w:t>
      </w:r>
      <w:r w:rsidRPr="000A0614">
        <w:rPr>
          <w:rFonts w:asciiTheme="minorHAnsi" w:hAnsiTheme="minorHAnsi" w:cstheme="minorHAnsi"/>
        </w:rPr>
        <w:t xml:space="preserve">awcą; </w:t>
      </w:r>
    </w:p>
    <w:p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rsidR="00D77CFD" w:rsidRPr="000F15FC" w:rsidRDefault="00D77CFD" w:rsidP="00093223">
      <w:pPr>
        <w:pStyle w:val="Akapitzlist"/>
        <w:numPr>
          <w:ilvl w:val="0"/>
          <w:numId w:val="21"/>
        </w:numPr>
        <w:spacing w:before="120" w:after="120"/>
        <w:contextualSpacing w:val="0"/>
        <w:jc w:val="both"/>
        <w:rPr>
          <w:rFonts w:asciiTheme="minorHAnsi" w:hAnsiTheme="minorHAnsi" w:cstheme="minorHAnsi"/>
        </w:rPr>
      </w:pPr>
      <w:r w:rsidRPr="000F15FC">
        <w:rPr>
          <w:rFonts w:asciiTheme="minorHAnsi" w:hAnsiTheme="minorHAnsi" w:cstheme="minorHAnsi"/>
        </w:rPr>
        <w:t>W przypadku złożenia:</w:t>
      </w:r>
    </w:p>
    <w:p w:rsidR="005011D8" w:rsidRPr="000F15FC" w:rsidRDefault="00C74CA8" w:rsidP="00093223">
      <w:pPr>
        <w:pStyle w:val="Akapitzlist"/>
        <w:numPr>
          <w:ilvl w:val="1"/>
          <w:numId w:val="21"/>
        </w:numPr>
        <w:spacing w:before="120" w:after="120"/>
        <w:contextualSpacing w:val="0"/>
        <w:jc w:val="both"/>
        <w:rPr>
          <w:rFonts w:asciiTheme="minorHAnsi" w:hAnsiTheme="minorHAnsi" w:cstheme="minorHAnsi"/>
        </w:rPr>
      </w:pPr>
      <w:r w:rsidRPr="000F15FC">
        <w:rPr>
          <w:rFonts w:asciiTheme="minorHAnsi" w:hAnsiTheme="minorHAnsi" w:cstheme="minorHAnsi"/>
        </w:rPr>
        <w:t xml:space="preserve">minimum dwóch </w:t>
      </w:r>
      <w:r w:rsidR="002D71E6" w:rsidRPr="000F15FC">
        <w:rPr>
          <w:rFonts w:asciiTheme="minorHAnsi" w:hAnsiTheme="minorHAnsi" w:cstheme="minorHAnsi"/>
        </w:rPr>
        <w:t>O</w:t>
      </w:r>
      <w:r w:rsidRPr="000F15FC">
        <w:rPr>
          <w:rFonts w:asciiTheme="minorHAnsi" w:hAnsiTheme="minorHAnsi" w:cstheme="minorHAnsi"/>
        </w:rPr>
        <w:t>fert niepodlegających odrzuceniu, Zamawiający</w:t>
      </w:r>
      <w:r w:rsidR="005011D8" w:rsidRPr="000F15FC">
        <w:rPr>
          <w:rFonts w:asciiTheme="minorHAnsi" w:hAnsiTheme="minorHAnsi" w:cstheme="minorHAnsi"/>
        </w:rPr>
        <w:t>:</w:t>
      </w:r>
    </w:p>
    <w:p w:rsidR="0035592D" w:rsidRPr="000F15FC"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0F15FC">
        <w:rPr>
          <w:rFonts w:asciiTheme="minorHAnsi" w:hAnsiTheme="minorHAnsi" w:cstheme="minorHAnsi"/>
        </w:rPr>
        <w:t>w toku negocjacji dopuszcza możliwość przeprowadzenia aukcji e</w:t>
      </w:r>
      <w:r w:rsidR="00CF6F37" w:rsidRPr="000F15FC">
        <w:rPr>
          <w:rFonts w:asciiTheme="minorHAnsi" w:hAnsiTheme="minorHAnsi" w:cstheme="minorHAnsi"/>
        </w:rPr>
        <w:t>lektronicznej z </w:t>
      </w:r>
      <w:r w:rsidRPr="000F15FC">
        <w:rPr>
          <w:rFonts w:asciiTheme="minorHAnsi" w:hAnsiTheme="minorHAnsi" w:cstheme="minorHAnsi"/>
        </w:rPr>
        <w:t xml:space="preserve">zastosowaniem kryteriów oceny </w:t>
      </w:r>
      <w:r w:rsidR="002D71E6" w:rsidRPr="000F15FC">
        <w:rPr>
          <w:rFonts w:asciiTheme="minorHAnsi" w:hAnsiTheme="minorHAnsi" w:cstheme="minorHAnsi"/>
        </w:rPr>
        <w:t>O</w:t>
      </w:r>
      <w:r w:rsidRPr="000F15FC">
        <w:rPr>
          <w:rFonts w:asciiTheme="minorHAnsi" w:hAnsiTheme="minorHAnsi" w:cstheme="minorHAnsi"/>
        </w:rPr>
        <w:t>fert określonych w Warunkach Zamówienia. Jednocześnie zastrzega, że wygranie aukcji elektro</w:t>
      </w:r>
      <w:r w:rsidR="00CF6F37" w:rsidRPr="000F15FC">
        <w:rPr>
          <w:rFonts w:asciiTheme="minorHAnsi" w:hAnsiTheme="minorHAnsi" w:cstheme="minorHAnsi"/>
        </w:rPr>
        <w:t>nicznej nie jest równoznaczne z </w:t>
      </w:r>
      <w:r w:rsidRPr="000F15FC">
        <w:rPr>
          <w:rFonts w:asciiTheme="minorHAnsi" w:hAnsiTheme="minorHAnsi" w:cstheme="minorHAnsi"/>
        </w:rPr>
        <w:t>zawarciem Umowy pom</w:t>
      </w:r>
      <w:r w:rsidR="005011D8" w:rsidRPr="000F15FC">
        <w:rPr>
          <w:rFonts w:asciiTheme="minorHAnsi" w:hAnsiTheme="minorHAnsi" w:cstheme="minorHAnsi"/>
        </w:rPr>
        <w:t xml:space="preserve">iędzy Zamawiającym a </w:t>
      </w:r>
      <w:r w:rsidR="00096524" w:rsidRPr="000F15FC">
        <w:rPr>
          <w:rFonts w:asciiTheme="minorHAnsi" w:hAnsiTheme="minorHAnsi" w:cstheme="minorHAnsi"/>
        </w:rPr>
        <w:t>Dost</w:t>
      </w:r>
      <w:r w:rsidR="005011D8" w:rsidRPr="000F15FC">
        <w:rPr>
          <w:rFonts w:asciiTheme="minorHAnsi" w:hAnsiTheme="minorHAnsi" w:cstheme="minorHAnsi"/>
        </w:rPr>
        <w:t>awcą;</w:t>
      </w:r>
    </w:p>
    <w:p w:rsidR="005011D8"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0F15FC">
        <w:rPr>
          <w:rFonts w:asciiTheme="minorHAnsi" w:hAnsiTheme="minorHAnsi" w:cstheme="minorHAnsi"/>
        </w:rPr>
        <w:t>dopuszcza możliwość przeprowadzenia negocjacji indywidualnych</w:t>
      </w:r>
      <w:r w:rsidR="005011D8" w:rsidRPr="000F15FC">
        <w:rPr>
          <w:rFonts w:asciiTheme="minorHAnsi" w:hAnsiTheme="minorHAnsi" w:cstheme="minorHAnsi"/>
        </w:rPr>
        <w:t xml:space="preserve"> (tj. odrębnie z każdym </w:t>
      </w:r>
      <w:r w:rsidR="00096524" w:rsidRPr="000F15FC">
        <w:rPr>
          <w:rFonts w:asciiTheme="minorHAnsi" w:hAnsiTheme="minorHAnsi" w:cstheme="minorHAnsi"/>
        </w:rPr>
        <w:t>Dost</w:t>
      </w:r>
      <w:r w:rsidR="005011D8" w:rsidRPr="000F15FC">
        <w:rPr>
          <w:rFonts w:asciiTheme="minorHAnsi" w:hAnsiTheme="minorHAnsi" w:cstheme="minorHAnsi"/>
        </w:rPr>
        <w:t xml:space="preserve">awcą) w formie telekonferencji lub spotkania, zgodnie z wartością złożonych </w:t>
      </w:r>
      <w:r w:rsidR="002D71E6" w:rsidRPr="000F15FC">
        <w:rPr>
          <w:rFonts w:asciiTheme="minorHAnsi" w:hAnsiTheme="minorHAnsi" w:cstheme="minorHAnsi"/>
        </w:rPr>
        <w:t>O</w:t>
      </w:r>
      <w:r w:rsidR="005011D8" w:rsidRPr="000F15FC">
        <w:rPr>
          <w:rFonts w:asciiTheme="minorHAnsi" w:hAnsiTheme="minorHAnsi" w:cstheme="minorHAnsi"/>
        </w:rPr>
        <w:t xml:space="preserve">fert (od </w:t>
      </w:r>
      <w:r w:rsidR="002D71E6" w:rsidRPr="000F15FC">
        <w:rPr>
          <w:rFonts w:asciiTheme="minorHAnsi" w:hAnsiTheme="minorHAnsi" w:cstheme="minorHAnsi"/>
        </w:rPr>
        <w:t>O</w:t>
      </w:r>
      <w:r w:rsidR="005011D8" w:rsidRPr="000F15FC">
        <w:rPr>
          <w:rFonts w:asciiTheme="minorHAnsi" w:hAnsiTheme="minorHAnsi" w:cstheme="minorHAnsi"/>
        </w:rPr>
        <w:t xml:space="preserve">ferty o najwyższej cenie, do </w:t>
      </w:r>
      <w:r w:rsidR="002D71E6" w:rsidRPr="000F15FC">
        <w:rPr>
          <w:rFonts w:asciiTheme="minorHAnsi" w:hAnsiTheme="minorHAnsi" w:cstheme="minorHAnsi"/>
        </w:rPr>
        <w:t>O</w:t>
      </w:r>
      <w:r w:rsidR="005011D8" w:rsidRPr="000F15FC">
        <w:rPr>
          <w:rFonts w:asciiTheme="minorHAnsi" w:hAnsiTheme="minorHAnsi" w:cstheme="minorHAnsi"/>
        </w:rPr>
        <w:t xml:space="preserve">ferty najtańszej). </w:t>
      </w:r>
      <w:r w:rsidR="00CF6F37" w:rsidRPr="000F15FC">
        <w:rPr>
          <w:rFonts w:asciiTheme="minorHAnsi" w:hAnsiTheme="minorHAnsi" w:cstheme="minorHAnsi"/>
        </w:rPr>
        <w:t>Ustalenia zawarte w protokole z </w:t>
      </w:r>
      <w:r w:rsidR="005011D8" w:rsidRPr="000F15FC">
        <w:rPr>
          <w:rFonts w:asciiTheme="minorHAnsi" w:hAnsiTheme="minorHAnsi" w:cstheme="minorHAnsi"/>
        </w:rPr>
        <w:t xml:space="preserve">negocjacji są wiążące dla </w:t>
      </w:r>
      <w:r w:rsidR="00096524" w:rsidRPr="000F15FC">
        <w:rPr>
          <w:rFonts w:asciiTheme="minorHAnsi" w:hAnsiTheme="minorHAnsi" w:cstheme="minorHAnsi"/>
        </w:rPr>
        <w:t>Dost</w:t>
      </w:r>
      <w:r w:rsidR="005011D8" w:rsidRPr="000F15FC">
        <w:rPr>
          <w:rFonts w:asciiTheme="minorHAnsi" w:hAnsiTheme="minorHAnsi" w:cstheme="minorHAnsi"/>
        </w:rPr>
        <w:t xml:space="preserve">awców. Jednocześnie Zamawiający zastrzega, że przeprowadzenie negocjacji nie jest równoznaczne z wyborem najkorzystniejszej </w:t>
      </w:r>
      <w:r w:rsidR="002D71E6" w:rsidRPr="000F15FC">
        <w:rPr>
          <w:rFonts w:asciiTheme="minorHAnsi" w:hAnsiTheme="minorHAnsi" w:cstheme="minorHAnsi"/>
        </w:rPr>
        <w:t>O</w:t>
      </w:r>
      <w:r w:rsidR="005011D8" w:rsidRPr="000F15FC">
        <w:rPr>
          <w:rFonts w:asciiTheme="minorHAnsi" w:hAnsiTheme="minorHAnsi" w:cstheme="minorHAnsi"/>
        </w:rPr>
        <w:t xml:space="preserve">ferty </w:t>
      </w:r>
      <w:r w:rsidR="00096524" w:rsidRPr="000F15FC">
        <w:rPr>
          <w:rFonts w:asciiTheme="minorHAnsi" w:hAnsiTheme="minorHAnsi" w:cstheme="minorHAnsi"/>
        </w:rPr>
        <w:t>Dost</w:t>
      </w:r>
      <w:r w:rsidR="005011D8" w:rsidRPr="000F15FC">
        <w:rPr>
          <w:rFonts w:asciiTheme="minorHAnsi" w:hAnsiTheme="minorHAnsi" w:cstheme="minorHAnsi"/>
        </w:rPr>
        <w:t xml:space="preserve">awcy ani z przyjęciem Oferty złożonej przez </w:t>
      </w:r>
      <w:r w:rsidR="00096524" w:rsidRPr="000F15FC">
        <w:rPr>
          <w:rFonts w:asciiTheme="minorHAnsi" w:hAnsiTheme="minorHAnsi" w:cstheme="minorHAnsi"/>
        </w:rPr>
        <w:t>Dost</w:t>
      </w:r>
      <w:r w:rsidR="005011D8" w:rsidRPr="000F15FC">
        <w:rPr>
          <w:rFonts w:asciiTheme="minorHAnsi" w:hAnsiTheme="minorHAnsi" w:cstheme="minorHAnsi"/>
        </w:rPr>
        <w:t xml:space="preserve">awcę. Zamawiający może żądać złożenia </w:t>
      </w:r>
      <w:r w:rsidR="002D71E6" w:rsidRPr="000F15FC">
        <w:rPr>
          <w:rFonts w:asciiTheme="minorHAnsi" w:hAnsiTheme="minorHAnsi" w:cstheme="minorHAnsi"/>
        </w:rPr>
        <w:t>O</w:t>
      </w:r>
      <w:r w:rsidR="005011D8" w:rsidRPr="000F15FC">
        <w:rPr>
          <w:rFonts w:asciiTheme="minorHAnsi" w:hAnsiTheme="minorHAnsi" w:cstheme="minorHAnsi"/>
        </w:rPr>
        <w:t>ferty uzupełniającej, uwzględniającej przebieg przeprowadzonych negocjacji. Negocjacjom nie podlegają wielkość i zakres przedmiotu zamówienia oraz termin realizacji zamówienia.</w:t>
      </w:r>
      <w:r w:rsidR="00C8314A">
        <w:rPr>
          <w:rFonts w:asciiTheme="minorHAnsi" w:hAnsiTheme="minorHAnsi" w:cstheme="minorHAnsi"/>
        </w:rPr>
        <w:t xml:space="preserve"> </w:t>
      </w:r>
    </w:p>
    <w:p w:rsidR="00C8314A" w:rsidRPr="000F15FC" w:rsidRDefault="00C8314A" w:rsidP="00C8314A">
      <w:pPr>
        <w:pStyle w:val="Akapitzlist"/>
        <w:spacing w:after="120"/>
        <w:ind w:left="1843"/>
        <w:contextualSpacing w:val="0"/>
        <w:jc w:val="both"/>
        <w:rPr>
          <w:rFonts w:asciiTheme="minorHAnsi" w:hAnsiTheme="minorHAnsi" w:cstheme="minorHAnsi"/>
        </w:rPr>
      </w:pPr>
    </w:p>
    <w:p w:rsidR="00D77CFD" w:rsidRPr="000F15FC" w:rsidRDefault="0035592D" w:rsidP="00F85B54">
      <w:pPr>
        <w:pStyle w:val="Akapitzlist"/>
        <w:numPr>
          <w:ilvl w:val="1"/>
          <w:numId w:val="21"/>
        </w:numPr>
        <w:spacing w:after="0"/>
        <w:ind w:left="998" w:hanging="431"/>
        <w:contextualSpacing w:val="0"/>
        <w:jc w:val="both"/>
        <w:rPr>
          <w:rFonts w:asciiTheme="minorHAnsi" w:hAnsiTheme="minorHAnsi" w:cstheme="minorHAnsi"/>
        </w:rPr>
      </w:pPr>
      <w:r w:rsidRPr="000F15FC">
        <w:rPr>
          <w:rFonts w:asciiTheme="minorHAnsi" w:hAnsiTheme="minorHAnsi" w:cstheme="minorHAnsi"/>
        </w:rPr>
        <w:t xml:space="preserve">wyłącznie jednej </w:t>
      </w:r>
      <w:r w:rsidR="002D71E6" w:rsidRPr="000F15FC">
        <w:rPr>
          <w:rFonts w:asciiTheme="minorHAnsi" w:hAnsiTheme="minorHAnsi" w:cstheme="minorHAnsi"/>
        </w:rPr>
        <w:t>O</w:t>
      </w:r>
      <w:r w:rsidRPr="000F15FC">
        <w:rPr>
          <w:rFonts w:asciiTheme="minorHAnsi" w:hAnsiTheme="minorHAnsi" w:cstheme="minorHAnsi"/>
        </w:rPr>
        <w:t>ferty Z</w:t>
      </w:r>
      <w:r w:rsidR="00D77CFD" w:rsidRPr="000F15FC">
        <w:rPr>
          <w:rFonts w:asciiTheme="minorHAnsi" w:hAnsiTheme="minorHAnsi" w:cstheme="minorHAnsi"/>
        </w:rPr>
        <w:t xml:space="preserve">amawiający </w:t>
      </w:r>
      <w:r w:rsidR="00C42C66" w:rsidRPr="000F15FC">
        <w:rPr>
          <w:rFonts w:asciiTheme="minorHAnsi" w:hAnsiTheme="minorHAnsi" w:cstheme="minorHAnsi"/>
        </w:rPr>
        <w:t>dopuszcza możliwość przeprowadzenia negocjacji indywidualnych</w:t>
      </w:r>
      <w:r w:rsidR="00D77CFD" w:rsidRPr="000F15FC">
        <w:rPr>
          <w:rFonts w:asciiTheme="minorHAnsi" w:hAnsiTheme="minorHAnsi" w:cstheme="minorHAnsi"/>
        </w:rPr>
        <w:t xml:space="preserve"> w formie</w:t>
      </w:r>
      <w:r w:rsidR="005011D8" w:rsidRPr="000F15FC">
        <w:rPr>
          <w:rFonts w:asciiTheme="minorHAnsi" w:hAnsiTheme="minorHAnsi" w:cstheme="minorHAnsi"/>
        </w:rPr>
        <w:t xml:space="preserve"> telekonferencji lub spotkania. </w:t>
      </w:r>
      <w:r w:rsidR="00D77CFD" w:rsidRPr="000F15FC">
        <w:rPr>
          <w:rFonts w:asciiTheme="minorHAnsi" w:hAnsiTheme="minorHAnsi" w:cstheme="minorHAnsi"/>
        </w:rPr>
        <w:t>Ustalenia zawarte w protokole z nego</w:t>
      </w:r>
      <w:r w:rsidR="005011D8" w:rsidRPr="000F15FC">
        <w:rPr>
          <w:rFonts w:asciiTheme="minorHAnsi" w:hAnsiTheme="minorHAnsi" w:cstheme="minorHAnsi"/>
        </w:rPr>
        <w:t xml:space="preserve">cjacji są wiążące dla </w:t>
      </w:r>
      <w:r w:rsidR="00096524" w:rsidRPr="000F15FC">
        <w:rPr>
          <w:rFonts w:asciiTheme="minorHAnsi" w:hAnsiTheme="minorHAnsi" w:cstheme="minorHAnsi"/>
        </w:rPr>
        <w:t>Dosta</w:t>
      </w:r>
      <w:r w:rsidR="005011D8" w:rsidRPr="000F15FC">
        <w:rPr>
          <w:rFonts w:asciiTheme="minorHAnsi" w:hAnsiTheme="minorHAnsi" w:cstheme="minorHAnsi"/>
        </w:rPr>
        <w:t>wcy</w:t>
      </w:r>
      <w:r w:rsidR="00D77CFD" w:rsidRPr="000F15FC">
        <w:rPr>
          <w:rFonts w:asciiTheme="minorHAnsi" w:hAnsiTheme="minorHAnsi" w:cstheme="minorHAnsi"/>
        </w:rPr>
        <w:t>. Jednocześnie Zamawiający zastrzega, że przeprowadzenie neg</w:t>
      </w:r>
      <w:r w:rsidR="00CF6F37" w:rsidRPr="000F15FC">
        <w:rPr>
          <w:rFonts w:asciiTheme="minorHAnsi" w:hAnsiTheme="minorHAnsi" w:cstheme="minorHAnsi"/>
        </w:rPr>
        <w:t>ocjacji nie jest równoznaczne z </w:t>
      </w:r>
      <w:r w:rsidR="00D77CFD" w:rsidRPr="000F15FC">
        <w:rPr>
          <w:rFonts w:asciiTheme="minorHAnsi" w:hAnsiTheme="minorHAnsi" w:cstheme="minorHAnsi"/>
        </w:rPr>
        <w:t xml:space="preserve">wyborem najkorzystniejszej </w:t>
      </w:r>
      <w:r w:rsidR="002D71E6" w:rsidRPr="000F15FC">
        <w:rPr>
          <w:rFonts w:asciiTheme="minorHAnsi" w:hAnsiTheme="minorHAnsi" w:cstheme="minorHAnsi"/>
        </w:rPr>
        <w:t>O</w:t>
      </w:r>
      <w:r w:rsidR="00D77CFD" w:rsidRPr="000F15FC">
        <w:rPr>
          <w:rFonts w:asciiTheme="minorHAnsi" w:hAnsiTheme="minorHAnsi" w:cstheme="minorHAnsi"/>
        </w:rPr>
        <w:t xml:space="preserve">ferty </w:t>
      </w:r>
      <w:r w:rsidR="00096524" w:rsidRPr="000F15FC">
        <w:rPr>
          <w:rFonts w:asciiTheme="minorHAnsi" w:hAnsiTheme="minorHAnsi" w:cstheme="minorHAnsi"/>
        </w:rPr>
        <w:t>Dost</w:t>
      </w:r>
      <w:r w:rsidR="00D77CFD" w:rsidRPr="000F15FC">
        <w:rPr>
          <w:rFonts w:asciiTheme="minorHAnsi" w:hAnsiTheme="minorHAnsi" w:cstheme="minorHAnsi"/>
        </w:rPr>
        <w:t xml:space="preserve">awcy ani z przyjęciem Oferty złożonej przez </w:t>
      </w:r>
      <w:r w:rsidR="00096524" w:rsidRPr="000F15FC">
        <w:rPr>
          <w:rFonts w:asciiTheme="minorHAnsi" w:hAnsiTheme="minorHAnsi" w:cstheme="minorHAnsi"/>
        </w:rPr>
        <w:t>Dost</w:t>
      </w:r>
      <w:r w:rsidR="00D77CFD" w:rsidRPr="000F15FC">
        <w:rPr>
          <w:rFonts w:asciiTheme="minorHAnsi" w:hAnsiTheme="minorHAnsi" w:cstheme="minorHAnsi"/>
        </w:rPr>
        <w:t>awcę. Zamawiający może żądać złożenia oferty uzupełniającej, uwzględniającej przebieg przeprowadzonych negocjacji. Negocjacjom nie podlegają wielkość</w:t>
      </w:r>
      <w:r w:rsidR="00096524" w:rsidRPr="000F15FC">
        <w:rPr>
          <w:rFonts w:asciiTheme="minorHAnsi" w:hAnsiTheme="minorHAnsi" w:cstheme="minorHAnsi"/>
        </w:rPr>
        <w:t xml:space="preserve"> i zakres przedmiotu zamówienia oraz termin realizacji zamówienia.</w:t>
      </w:r>
    </w:p>
    <w:p w:rsidR="00675BBA" w:rsidRPr="000F15FC"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Zamawiający dopuszcza możliwość zaproszenia </w:t>
      </w:r>
      <w:r w:rsidR="00096524" w:rsidRPr="000F15FC">
        <w:rPr>
          <w:rFonts w:asciiTheme="minorHAnsi" w:hAnsiTheme="minorHAnsi" w:cstheme="minorHAnsi"/>
        </w:rPr>
        <w:t>Dost</w:t>
      </w:r>
      <w:r w:rsidRPr="000F15FC">
        <w:rPr>
          <w:rFonts w:asciiTheme="minorHAnsi" w:hAnsiTheme="minorHAnsi" w:cstheme="minorHAnsi"/>
        </w:rPr>
        <w:t xml:space="preserve">awców do złożenia ofert </w:t>
      </w:r>
      <w:r w:rsidR="005011D8" w:rsidRPr="000F15FC">
        <w:rPr>
          <w:rFonts w:asciiTheme="minorHAnsi" w:hAnsiTheme="minorHAnsi" w:cstheme="minorHAnsi"/>
        </w:rPr>
        <w:t>uzupełniających</w:t>
      </w:r>
      <w:r w:rsidRPr="000F15FC">
        <w:rPr>
          <w:rFonts w:asciiTheme="minorHAnsi" w:hAnsiTheme="minorHAnsi" w:cstheme="minorHAnsi"/>
        </w:rPr>
        <w:t xml:space="preserve">. Oferta </w:t>
      </w:r>
      <w:r w:rsidR="005011D8" w:rsidRPr="000F15FC">
        <w:rPr>
          <w:rFonts w:asciiTheme="minorHAnsi" w:hAnsiTheme="minorHAnsi" w:cstheme="minorHAnsi"/>
        </w:rPr>
        <w:t>uzupełniająca</w:t>
      </w:r>
      <w:r w:rsidRPr="000F15FC">
        <w:rPr>
          <w:rFonts w:asciiTheme="minorHAnsi" w:hAnsiTheme="minorHAnsi" w:cstheme="minorHAnsi"/>
        </w:rPr>
        <w:t xml:space="preserve"> nie może być wyższa niż </w:t>
      </w:r>
      <w:r w:rsidR="002D71E6" w:rsidRPr="000F15FC">
        <w:rPr>
          <w:rFonts w:asciiTheme="minorHAnsi" w:hAnsiTheme="minorHAnsi" w:cstheme="minorHAnsi"/>
        </w:rPr>
        <w:t>O</w:t>
      </w:r>
      <w:r w:rsidRPr="000F15FC">
        <w:rPr>
          <w:rFonts w:asciiTheme="minorHAnsi" w:hAnsiTheme="minorHAnsi" w:cstheme="minorHAnsi"/>
        </w:rPr>
        <w:t xml:space="preserve">ferta pierwotna. </w:t>
      </w:r>
    </w:p>
    <w:p w:rsidR="00710FFC" w:rsidRPr="000F15FC"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Zamawiający uzna ofertę </w:t>
      </w:r>
      <w:r w:rsidR="005011D8" w:rsidRPr="000F15FC">
        <w:rPr>
          <w:rFonts w:asciiTheme="minorHAnsi" w:hAnsiTheme="minorHAnsi" w:cstheme="minorHAnsi"/>
        </w:rPr>
        <w:t>uzupełniającą</w:t>
      </w:r>
      <w:r w:rsidRPr="000F15FC">
        <w:rPr>
          <w:rFonts w:asciiTheme="minorHAnsi" w:hAnsiTheme="minorHAnsi" w:cstheme="minorHAnsi"/>
        </w:rPr>
        <w:t xml:space="preserve"> za prawidłowo złożoną pod warunkiem przesłania jej przez </w:t>
      </w:r>
      <w:r w:rsidR="00096524" w:rsidRPr="000F15FC">
        <w:rPr>
          <w:rFonts w:asciiTheme="minorHAnsi" w:hAnsiTheme="minorHAnsi" w:cstheme="minorHAnsi"/>
        </w:rPr>
        <w:t>Dosta</w:t>
      </w:r>
      <w:r w:rsidRPr="000F15FC">
        <w:rPr>
          <w:rFonts w:asciiTheme="minorHAnsi" w:hAnsiTheme="minorHAnsi" w:cstheme="minorHAnsi"/>
        </w:rPr>
        <w:t>wcę we wskazanym przez Zamawiającego terminie i na wskazany przez</w:t>
      </w:r>
      <w:r w:rsidR="00710FFC" w:rsidRPr="000F15FC">
        <w:rPr>
          <w:rFonts w:asciiTheme="minorHAnsi" w:hAnsiTheme="minorHAnsi" w:cstheme="minorHAnsi"/>
        </w:rPr>
        <w:t xml:space="preserve"> Zamawiającego adres</w:t>
      </w:r>
      <w:r w:rsidR="00E84966" w:rsidRPr="000F15FC">
        <w:rPr>
          <w:rFonts w:asciiTheme="minorHAnsi" w:hAnsiTheme="minorHAnsi" w:cstheme="minorHAnsi"/>
        </w:rPr>
        <w:t>;</w:t>
      </w:r>
      <w:r w:rsidR="00074B99" w:rsidRPr="000F15FC">
        <w:rPr>
          <w:rFonts w:asciiTheme="minorHAnsi" w:hAnsiTheme="minorHAnsi" w:cstheme="minorHAnsi"/>
        </w:rPr>
        <w:t xml:space="preserve"> </w:t>
      </w:r>
    </w:p>
    <w:p w:rsidR="00074B99" w:rsidRPr="000F15FC"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w przypadku nieprawidłowego złożenia </w:t>
      </w:r>
      <w:r w:rsidR="002D71E6" w:rsidRPr="000F15FC">
        <w:rPr>
          <w:rFonts w:asciiTheme="minorHAnsi" w:hAnsiTheme="minorHAnsi" w:cstheme="minorHAnsi"/>
        </w:rPr>
        <w:t>O</w:t>
      </w:r>
      <w:r w:rsidRPr="000F15FC">
        <w:rPr>
          <w:rFonts w:asciiTheme="minorHAnsi" w:hAnsiTheme="minorHAnsi" w:cstheme="minorHAnsi"/>
        </w:rPr>
        <w:t xml:space="preserve">ferty ostatecznej przez </w:t>
      </w:r>
      <w:r w:rsidR="00096524" w:rsidRPr="000F15FC">
        <w:rPr>
          <w:rFonts w:asciiTheme="minorHAnsi" w:hAnsiTheme="minorHAnsi" w:cstheme="minorHAnsi"/>
        </w:rPr>
        <w:t>Dost</w:t>
      </w:r>
      <w:r w:rsidRPr="000F15FC">
        <w:rPr>
          <w:rFonts w:asciiTheme="minorHAnsi" w:hAnsiTheme="minorHAnsi" w:cstheme="minorHAnsi"/>
        </w:rPr>
        <w:t xml:space="preserve">awcę, Zamawiający przyjmie za </w:t>
      </w:r>
      <w:r w:rsidR="002D71E6" w:rsidRPr="000F15FC">
        <w:rPr>
          <w:rFonts w:asciiTheme="minorHAnsi" w:hAnsiTheme="minorHAnsi" w:cstheme="minorHAnsi"/>
        </w:rPr>
        <w:t>O</w:t>
      </w:r>
      <w:r w:rsidRPr="000F15FC">
        <w:rPr>
          <w:rFonts w:asciiTheme="minorHAnsi" w:hAnsiTheme="minorHAnsi" w:cstheme="minorHAnsi"/>
        </w:rPr>
        <w:t xml:space="preserve">fertę ostateczną </w:t>
      </w:r>
      <w:r w:rsidR="002D71E6" w:rsidRPr="000F15FC">
        <w:rPr>
          <w:rFonts w:asciiTheme="minorHAnsi" w:hAnsiTheme="minorHAnsi" w:cstheme="minorHAnsi"/>
        </w:rPr>
        <w:t>O</w:t>
      </w:r>
      <w:r w:rsidRPr="000F15FC">
        <w:rPr>
          <w:rFonts w:asciiTheme="minorHAnsi" w:hAnsiTheme="minorHAnsi" w:cstheme="minorHAnsi"/>
        </w:rPr>
        <w:t xml:space="preserve">fertę </w:t>
      </w:r>
      <w:r w:rsidR="00096524" w:rsidRPr="000F15FC">
        <w:rPr>
          <w:rFonts w:asciiTheme="minorHAnsi" w:hAnsiTheme="minorHAnsi" w:cstheme="minorHAnsi"/>
        </w:rPr>
        <w:t>Dost</w:t>
      </w:r>
      <w:r w:rsidRPr="000F15FC">
        <w:rPr>
          <w:rFonts w:asciiTheme="minorHAnsi" w:hAnsiTheme="minorHAnsi" w:cstheme="minorHAnsi"/>
        </w:rPr>
        <w:t>awcy pierwotnie złożoną w przedmiotowym postępowani</w:t>
      </w:r>
      <w:r w:rsidR="00B31E3F" w:rsidRPr="000F15FC">
        <w:rPr>
          <w:rFonts w:asciiTheme="minorHAnsi" w:hAnsiTheme="minorHAnsi" w:cstheme="minorHAnsi"/>
        </w:rPr>
        <w:t>u, z </w:t>
      </w:r>
      <w:r w:rsidRPr="000F15FC">
        <w:rPr>
          <w:rFonts w:asciiTheme="minorHAnsi" w:hAnsiTheme="minorHAnsi" w:cstheme="minorHAnsi"/>
        </w:rPr>
        <w:t xml:space="preserve">zastrzeżeniem </w:t>
      </w:r>
      <w:r w:rsidR="003A2874" w:rsidRPr="000F15FC">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20" w:name="_Toc78884354"/>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8292E">
                  <w:rPr>
                    <w:rFonts w:asciiTheme="minorHAnsi" w:eastAsiaTheme="minorHAnsi" w:hAnsiTheme="minorHAnsi" w:cstheme="minorHAnsi"/>
                    <w:sz w:val="22"/>
                    <w:szCs w:val="22"/>
                    <w:lang w:eastAsia="en-US"/>
                  </w:rPr>
                  <w:t>Niniejszy zapis obowiązuje</w:t>
                </w:r>
              </w:sdtContent>
            </w:sdt>
            <w:bookmarkEnd w:id="20"/>
          </w:p>
        </w:tc>
      </w:tr>
    </w:tbl>
    <w:p w:rsidR="002C415D" w:rsidRPr="00811056"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811056">
        <w:rPr>
          <w:rFonts w:asciiTheme="minorHAnsi" w:hAnsiTheme="minorHAnsi" w:cstheme="minorHAnsi"/>
        </w:rPr>
        <w:t>Aukcja elektroniczna jest jednoetapowa.</w:t>
      </w:r>
    </w:p>
    <w:p w:rsidR="002C415D" w:rsidRPr="00811056"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811056">
        <w:rPr>
          <w:rFonts w:asciiTheme="minorHAnsi" w:hAnsiTheme="minorHAnsi" w:cstheme="minorHAnsi"/>
        </w:rPr>
        <w:t xml:space="preserve">Zamawiający lub organizator aukcji zaprasza drogą elektroniczną do udziału w aukcji elektronicznej jednocześnie wszystkich </w:t>
      </w:r>
      <w:r w:rsidR="00596A09" w:rsidRPr="00811056">
        <w:rPr>
          <w:rFonts w:asciiTheme="minorHAnsi" w:hAnsiTheme="minorHAnsi" w:cstheme="minorHAnsi"/>
        </w:rPr>
        <w:t>Dosta</w:t>
      </w:r>
      <w:r w:rsidRPr="00811056">
        <w:rPr>
          <w:rFonts w:asciiTheme="minorHAnsi" w:hAnsiTheme="minorHAnsi" w:cstheme="minorHAnsi"/>
        </w:rPr>
        <w:t xml:space="preserve">wców, którzy złożyli Oferty niepodlegające odrzuceniu. Za dzień przekazania zaproszenia do udziału w aukcji elektronicznej uważa się dzień wysłania </w:t>
      </w:r>
      <w:r w:rsidR="00BA4523" w:rsidRPr="00811056">
        <w:rPr>
          <w:rFonts w:asciiTheme="minorHAnsi" w:hAnsiTheme="minorHAnsi" w:cstheme="minorHAnsi"/>
        </w:rPr>
        <w:t>zaproszenia</w:t>
      </w:r>
      <w:r w:rsidR="00346813" w:rsidRPr="00811056">
        <w:rPr>
          <w:rFonts w:asciiTheme="minorHAnsi" w:hAnsiTheme="minorHAnsi" w:cstheme="minorHAnsi"/>
        </w:rPr>
        <w:t xml:space="preserve">.       </w:t>
      </w:r>
      <w:r w:rsidR="00346813" w:rsidRPr="00811056">
        <w:rPr>
          <w:rFonts w:cstheme="minorHAnsi"/>
        </w:rPr>
        <w:t xml:space="preserve">Celem złożenia Oferty poprzez Platformę Zakupową wymagane jest uprzednie zarejestrowanie się w bazie dostawców poprzez formularze rejestracyjny dostępny pod adresem </w:t>
      </w:r>
      <w:hyperlink r:id="rId15" w:history="1">
        <w:r w:rsidR="00BD4017" w:rsidRPr="00663D1F">
          <w:rPr>
            <w:rStyle w:val="Hipercze"/>
            <w:rFonts w:cstheme="minorHAnsi"/>
          </w:rPr>
          <w:t>https://enea.ezamawiajacy.pl</w:t>
        </w:r>
      </w:hyperlink>
      <w:r w:rsidR="00BD4017">
        <w:rPr>
          <w:rStyle w:val="Hipercze"/>
          <w:rFonts w:cstheme="minorHAnsi"/>
        </w:rPr>
        <w:t xml:space="preserve"> </w:t>
      </w:r>
      <w:r w:rsidR="00346813" w:rsidRPr="00811056">
        <w:rPr>
          <w:rFonts w:asciiTheme="minorHAnsi" w:hAnsiTheme="minorHAnsi" w:cstheme="minorHAnsi"/>
        </w:rPr>
        <w:t xml:space="preserve">                                                                             </w:t>
      </w:r>
      <w:r w:rsidRPr="00811056">
        <w:rPr>
          <w:rFonts w:asciiTheme="minorHAnsi" w:hAnsiTheme="minorHAnsi" w:cstheme="minorHAnsi"/>
        </w:rPr>
        <w:t xml:space="preserve">                                                                               </w:t>
      </w:r>
    </w:p>
    <w:p w:rsidR="002C415D" w:rsidRPr="00811056"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lang w:eastAsia="ja-JP"/>
        </w:rPr>
      </w:pPr>
      <w:r w:rsidRPr="00811056">
        <w:rPr>
          <w:rFonts w:asciiTheme="minorHAnsi" w:hAnsiTheme="minorHAnsi" w:cstheme="minorHAnsi"/>
        </w:rPr>
        <w:t xml:space="preserve">W zaproszeniu do wzięcia udziału w aukcji elektronicznej Zamawiający poinformuje </w:t>
      </w:r>
      <w:r w:rsidR="00596A09" w:rsidRPr="00811056">
        <w:rPr>
          <w:rFonts w:asciiTheme="minorHAnsi" w:hAnsiTheme="minorHAnsi" w:cstheme="minorHAnsi"/>
        </w:rPr>
        <w:t>Dost</w:t>
      </w:r>
      <w:r w:rsidRPr="00811056">
        <w:rPr>
          <w:rFonts w:asciiTheme="minorHAnsi" w:hAnsiTheme="minorHAnsi" w:cstheme="minorHAnsi"/>
        </w:rPr>
        <w:t>awców o:</w:t>
      </w:r>
    </w:p>
    <w:p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minimalnych wartościach postąpień składanych w toku aukcji elektronicznej,</w:t>
      </w:r>
    </w:p>
    <w:p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terminie otwarcia aukcji elektronicznej,</w:t>
      </w:r>
    </w:p>
    <w:p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terminie i warunkach zamknięcia aukcji elektronicznej</w:t>
      </w:r>
    </w:p>
    <w:p w:rsidR="002C415D" w:rsidRPr="00811056"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Termin otwarcia aukcji elektronicznej nie może być krótszy niż 2 dni robocze od dnia przekazania zaproszenia.</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Aukcja elektroniczna może rozpocząć się dopiero po dokonaniu oceny ofert złożonych</w:t>
      </w:r>
      <w:r w:rsidR="00175301" w:rsidRPr="00811056">
        <w:rPr>
          <w:rFonts w:asciiTheme="minorHAnsi" w:hAnsiTheme="minorHAnsi" w:cstheme="minorHAnsi"/>
          <w:sz w:val="22"/>
          <w:szCs w:val="22"/>
        </w:rPr>
        <w:t xml:space="preserve"> </w:t>
      </w:r>
      <w:r w:rsidR="00175301" w:rsidRPr="00811056">
        <w:rPr>
          <w:rFonts w:asciiTheme="minorHAnsi" w:hAnsiTheme="minorHAnsi" w:cstheme="minorHAnsi"/>
          <w:sz w:val="22"/>
          <w:szCs w:val="22"/>
        </w:rPr>
        <w:br/>
      </w:r>
      <w:r w:rsidRPr="00811056">
        <w:rPr>
          <w:rFonts w:asciiTheme="minorHAnsi" w:hAnsiTheme="minorHAnsi" w:cstheme="minorHAnsi"/>
          <w:sz w:val="22"/>
          <w:szCs w:val="22"/>
        </w:rPr>
        <w:t xml:space="preserve">w postępowaniu w zakresie ich zgodności z treścią </w:t>
      </w:r>
      <w:r w:rsidR="00382D63" w:rsidRPr="00811056">
        <w:rPr>
          <w:rFonts w:asciiTheme="minorHAnsi" w:hAnsiTheme="minorHAnsi" w:cstheme="minorHAnsi"/>
          <w:sz w:val="22"/>
          <w:szCs w:val="22"/>
        </w:rPr>
        <w:t xml:space="preserve">OPZ </w:t>
      </w:r>
      <w:r w:rsidRPr="00811056">
        <w:rPr>
          <w:rFonts w:asciiTheme="minorHAnsi" w:hAnsiTheme="minorHAnsi" w:cstheme="minorHAnsi"/>
          <w:sz w:val="22"/>
          <w:szCs w:val="22"/>
        </w:rPr>
        <w:t xml:space="preserve">oraz oceny punktowej dokonanej na podstawie kryteriów oceny ofert. </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811056"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toku aukcji elektronicznej wykonawcy za pomocą formularza umieszczonego na stronie internetowej </w:t>
      </w:r>
      <w:r w:rsidR="00AD0EF8" w:rsidRPr="00811056">
        <w:rPr>
          <w:rFonts w:asciiTheme="minorHAnsi" w:hAnsiTheme="minorHAnsi" w:cstheme="minorHAnsi"/>
          <w:sz w:val="22"/>
          <w:szCs w:val="22"/>
        </w:rPr>
        <w:t>https://grupaenea.logintrade.net</w:t>
      </w:r>
      <w:r w:rsidRPr="00811056">
        <w:rPr>
          <w:rFonts w:asciiTheme="minorHAnsi" w:hAnsiTheme="minorHAnsi" w:cstheme="minorHAnsi"/>
          <w:sz w:val="22"/>
          <w:szCs w:val="22"/>
        </w:rPr>
        <w:t xml:space="preserve">, umożliwiającego wprowadzenie niezbędnych danych </w:t>
      </w:r>
      <w:r w:rsidR="00175301" w:rsidRPr="00811056">
        <w:rPr>
          <w:rFonts w:asciiTheme="minorHAnsi" w:hAnsiTheme="minorHAnsi" w:cstheme="minorHAnsi"/>
          <w:sz w:val="22"/>
          <w:szCs w:val="22"/>
        </w:rPr>
        <w:br/>
      </w:r>
      <w:r w:rsidRPr="00811056">
        <w:rPr>
          <w:rFonts w:asciiTheme="minorHAnsi" w:hAnsiTheme="minorHAnsi" w:cstheme="minorHAnsi"/>
          <w:sz w:val="22"/>
          <w:szCs w:val="22"/>
        </w:rPr>
        <w:t>w trybie bezpośredniego połączenia z tą stroną, składają kolejne korzystniejsze postąpienia, podlegające automatycznej ocenie i klasyfikacji .</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811056">
        <w:rPr>
          <w:rFonts w:asciiTheme="minorHAnsi" w:hAnsiTheme="minorHAnsi" w:cstheme="minorHAnsi"/>
          <w:sz w:val="22"/>
          <w:szCs w:val="22"/>
        </w:rPr>
        <w:t xml:space="preserve">Rozdziale XVIII </w:t>
      </w:r>
      <w:r w:rsidRPr="00811056">
        <w:rPr>
          <w:rFonts w:asciiTheme="minorHAnsi" w:hAnsiTheme="minorHAnsi" w:cstheme="minorHAnsi"/>
          <w:sz w:val="22"/>
          <w:szCs w:val="22"/>
        </w:rPr>
        <w:t>Ogłoszenia oraz złożonych po terminie zamknięcia aukcji.</w:t>
      </w:r>
    </w:p>
    <w:p w:rsidR="002C415D" w:rsidRPr="00811056"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Momentem decydującym dla uznania, że oferta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 xml:space="preserve">awcy została złożona w terminie, nie jest moment wysłania postąpienia z komputera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ale moment jego odbioru na serwerze i zarejestrowania przez</w:t>
      </w:r>
      <w:r w:rsidR="00AD0EF8" w:rsidRPr="00811056">
        <w:rPr>
          <w:rFonts w:asciiTheme="minorHAnsi" w:hAnsiTheme="minorHAnsi" w:cstheme="minorHAnsi"/>
          <w:sz w:val="22"/>
          <w:szCs w:val="22"/>
        </w:rPr>
        <w:t xml:space="preserve"> stronę</w:t>
      </w:r>
      <w:r w:rsidRPr="00811056">
        <w:rPr>
          <w:rFonts w:asciiTheme="minorHAnsi" w:hAnsiTheme="minorHAnsi" w:cstheme="minorHAnsi"/>
          <w:sz w:val="22"/>
          <w:szCs w:val="22"/>
        </w:rPr>
        <w:t xml:space="preserve"> </w:t>
      </w:r>
      <w:hyperlink r:id="rId16" w:history="1">
        <w:r w:rsidR="00DD462A" w:rsidRPr="00663D1F">
          <w:rPr>
            <w:rStyle w:val="Hipercze"/>
            <w:rFonts w:asciiTheme="minorHAnsi" w:hAnsiTheme="minorHAnsi" w:cstheme="minorHAnsi"/>
            <w:sz w:val="22"/>
            <w:szCs w:val="22"/>
          </w:rPr>
          <w:t>https://enea.ezamawiajacy.pl</w:t>
        </w:r>
      </w:hyperlink>
      <w:r w:rsidR="006632CB" w:rsidRPr="00811056">
        <w:rPr>
          <w:rFonts w:asciiTheme="minorHAnsi" w:hAnsiTheme="minorHAnsi" w:cstheme="minorHAnsi"/>
          <w:sz w:val="22"/>
          <w:szCs w:val="22"/>
        </w:rPr>
        <w:t xml:space="preserve"> </w:t>
      </w:r>
      <w:r w:rsidRPr="00811056">
        <w:rPr>
          <w:rFonts w:asciiTheme="minorHAnsi" w:hAnsiTheme="minorHAnsi" w:cstheme="minorHAnsi"/>
          <w:sz w:val="22"/>
          <w:szCs w:val="22"/>
        </w:rPr>
        <w:t xml:space="preserve"> </w:t>
      </w:r>
    </w:p>
    <w:p w:rsidR="00C8314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toku aukcji elektronicznej zamawiający na bieżąco przekazuje </w:t>
      </w:r>
      <w:r w:rsidR="005E57B0" w:rsidRPr="00811056">
        <w:rPr>
          <w:rFonts w:asciiTheme="minorHAnsi" w:hAnsiTheme="minorHAnsi" w:cstheme="minorHAnsi"/>
          <w:sz w:val="22"/>
          <w:szCs w:val="22"/>
        </w:rPr>
        <w:t>każdemu wykonawcy informację  o </w:t>
      </w:r>
      <w:r w:rsidRPr="00811056">
        <w:rPr>
          <w:rFonts w:asciiTheme="minorHAnsi" w:hAnsiTheme="minorHAnsi" w:cstheme="minorHAnsi"/>
          <w:sz w:val="22"/>
          <w:szCs w:val="22"/>
        </w:rPr>
        <w:t xml:space="preserve">pozycji złożonej przez niego oferty i otrzymanej punktacji najkorzystniejszej oferty. Do momentu </w:t>
      </w:r>
    </w:p>
    <w:p w:rsidR="00C8314A" w:rsidRDefault="00C8314A" w:rsidP="00C8314A">
      <w:pPr>
        <w:widowControl w:val="0"/>
        <w:autoSpaceDE w:val="0"/>
        <w:autoSpaceDN w:val="0"/>
        <w:adjustRightInd w:val="0"/>
        <w:spacing w:line="276" w:lineRule="auto"/>
        <w:ind w:left="786"/>
        <w:jc w:val="both"/>
        <w:textAlignment w:val="baseline"/>
        <w:rPr>
          <w:rFonts w:asciiTheme="minorHAnsi" w:hAnsiTheme="minorHAnsi" w:cstheme="minorHAnsi"/>
          <w:sz w:val="22"/>
          <w:szCs w:val="22"/>
        </w:rPr>
      </w:pPr>
    </w:p>
    <w:p w:rsidR="002C415D" w:rsidRPr="00C8314A" w:rsidRDefault="002C415D" w:rsidP="00C8314A">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C8314A">
        <w:rPr>
          <w:rFonts w:asciiTheme="minorHAnsi" w:hAnsiTheme="minorHAnsi" w:cstheme="minorHAnsi"/>
          <w:sz w:val="22"/>
          <w:szCs w:val="22"/>
        </w:rPr>
        <w:t xml:space="preserve">zamknięcia aukcji elektronicznej informacje umożliwiające identyfikację </w:t>
      </w:r>
      <w:r w:rsidR="00596A09" w:rsidRPr="00C8314A">
        <w:rPr>
          <w:rFonts w:asciiTheme="minorHAnsi" w:hAnsiTheme="minorHAnsi" w:cstheme="minorHAnsi"/>
          <w:sz w:val="22"/>
          <w:szCs w:val="22"/>
        </w:rPr>
        <w:t>Dosta</w:t>
      </w:r>
      <w:r w:rsidRPr="00C8314A">
        <w:rPr>
          <w:rFonts w:asciiTheme="minorHAnsi" w:hAnsiTheme="minorHAnsi" w:cstheme="minorHAnsi"/>
          <w:sz w:val="22"/>
          <w:szCs w:val="22"/>
        </w:rPr>
        <w:t>wców nie będą ujawniane.</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Każde postąpienie oznacza nową ofertę w zakresie, którego dotyczy postąpienie. Oferta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przestaje wiązać w zakresie, w jakim złoży on korzystniejszą ofertę w toku aukcji elektronicznej. Bieg terminu związania ofertą nie ulega przerwaniu.</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Zamawiający zamyka aukcję elektroniczną: </w:t>
      </w:r>
    </w:p>
    <w:p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terminie określonym w zaproszeniu do udziału w aukcji elektronicznej;</w:t>
      </w:r>
    </w:p>
    <w:p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jeżeli w ustalonym terminie nie zostaną zgłoszone nowe postąpienia;</w:t>
      </w:r>
    </w:p>
    <w:p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po zakończeniu ostatniego, ustalonego etapu.</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Po zamknięciu aukcji elektronicznej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811056">
        <w:rPr>
          <w:rFonts w:asciiTheme="minorHAnsi" w:hAnsiTheme="minorHAnsi" w:cstheme="minorHAnsi"/>
          <w:sz w:val="22"/>
          <w:szCs w:val="22"/>
        </w:rPr>
        <w:t>Dost</w:t>
      </w:r>
      <w:r w:rsidRPr="00811056">
        <w:rPr>
          <w:rFonts w:asciiTheme="minorHAnsi" w:hAnsiTheme="minorHAnsi" w:cstheme="minorHAnsi"/>
          <w:sz w:val="22"/>
          <w:szCs w:val="22"/>
        </w:rPr>
        <w:t xml:space="preserve">awcą, którego oferta została wybrana jako najkorzystniejsza. </w:t>
      </w:r>
    </w:p>
    <w:p w:rsidR="00793F68" w:rsidRPr="00811056"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Jeżeli żaden z </w:t>
      </w:r>
      <w:r w:rsidR="00596A09" w:rsidRPr="00811056">
        <w:rPr>
          <w:rFonts w:asciiTheme="minorHAnsi" w:hAnsiTheme="minorHAnsi" w:cstheme="minorHAnsi"/>
          <w:sz w:val="22"/>
          <w:szCs w:val="22"/>
        </w:rPr>
        <w:t>Dosta</w:t>
      </w:r>
      <w:r w:rsidRPr="00811056">
        <w:rPr>
          <w:rFonts w:asciiTheme="minorHAnsi" w:hAnsiTheme="minorHAnsi" w:cstheme="minorHAnsi"/>
          <w:sz w:val="22"/>
          <w:szCs w:val="22"/>
        </w:rPr>
        <w:t xml:space="preserve">wców, których oferty nie podlegały odrzuceniu nie wziął udziału w aukcji elektronicznej, to Zamawiający przeprowadzi dalsze negocjacje i wybierze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awcę na podstawie ostatecznej oferty złożonej  w wyznaczonym terminie .</w:t>
      </w:r>
    </w:p>
    <w:p w:rsidR="003A20C2" w:rsidRPr="00811056"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przypadku gdy łączna cena ofertowa obejmuje ki</w:t>
      </w:r>
      <w:r w:rsidR="00251F7D" w:rsidRPr="00811056">
        <w:rPr>
          <w:rFonts w:asciiTheme="minorHAnsi" w:hAnsiTheme="minorHAnsi" w:cstheme="minorHAnsi"/>
          <w:sz w:val="22"/>
          <w:szCs w:val="22"/>
        </w:rPr>
        <w:t xml:space="preserve">lka pozycji zestawienia </w:t>
      </w:r>
      <w:r w:rsidR="00596A09" w:rsidRPr="00811056">
        <w:rPr>
          <w:rFonts w:asciiTheme="minorHAnsi" w:hAnsiTheme="minorHAnsi" w:cstheme="minorHAnsi"/>
          <w:sz w:val="22"/>
          <w:szCs w:val="22"/>
        </w:rPr>
        <w:t>Dost</w:t>
      </w:r>
      <w:r w:rsidR="00251F7D" w:rsidRPr="00811056">
        <w:rPr>
          <w:rFonts w:asciiTheme="minorHAnsi" w:hAnsiTheme="minorHAnsi" w:cstheme="minorHAnsi"/>
          <w:sz w:val="22"/>
          <w:szCs w:val="22"/>
        </w:rPr>
        <w:t>awcy</w:t>
      </w:r>
      <w:r w:rsidRPr="00811056">
        <w:rPr>
          <w:rFonts w:asciiTheme="minorHAnsi" w:hAnsiTheme="minorHAnsi" w:cstheme="minorHAnsi"/>
          <w:sz w:val="22"/>
          <w:szCs w:val="22"/>
        </w:rPr>
        <w:t xml:space="preserve"> mogą zostać poproszeni o przeliczenie wylicytowanej ceny</w:t>
      </w:r>
      <w:r w:rsidR="005E57B0" w:rsidRPr="00811056">
        <w:rPr>
          <w:rFonts w:asciiTheme="minorHAnsi" w:hAnsiTheme="minorHAnsi" w:cstheme="minorHAnsi"/>
          <w:sz w:val="22"/>
          <w:szCs w:val="22"/>
        </w:rPr>
        <w:t xml:space="preserve">/wynagrodzenia </w:t>
      </w:r>
      <w:r w:rsidRPr="00811056">
        <w:rPr>
          <w:rFonts w:asciiTheme="minorHAnsi" w:hAnsiTheme="minorHAnsi" w:cstheme="minorHAnsi"/>
          <w:sz w:val="22"/>
          <w:szCs w:val="22"/>
        </w:rPr>
        <w:t xml:space="preserve"> na </w:t>
      </w:r>
      <w:r w:rsidR="005E57B0" w:rsidRPr="00811056">
        <w:rPr>
          <w:rFonts w:asciiTheme="minorHAnsi" w:hAnsiTheme="minorHAnsi" w:cstheme="minorHAnsi"/>
          <w:sz w:val="22"/>
          <w:szCs w:val="22"/>
        </w:rPr>
        <w:t xml:space="preserve">wszystkie </w:t>
      </w:r>
      <w:r w:rsidRPr="00811056">
        <w:rPr>
          <w:rFonts w:asciiTheme="minorHAnsi" w:hAnsiTheme="minorHAnsi" w:cstheme="minorHAnsi"/>
          <w:sz w:val="22"/>
          <w:szCs w:val="22"/>
        </w:rPr>
        <w:t>pozycje zestawienia Wynagrodzenia Ofertowego zgodnie z Załącznikiem nr 1 do Formularza Ofe</w:t>
      </w:r>
      <w:r w:rsidR="0068098D" w:rsidRPr="00811056">
        <w:rPr>
          <w:rFonts w:asciiTheme="minorHAnsi" w:hAnsiTheme="minorHAnsi" w:cstheme="minorHAnsi"/>
          <w:sz w:val="22"/>
          <w:szCs w:val="22"/>
        </w:rPr>
        <w:t>rty w terminie 3 dni od dnia, w </w:t>
      </w:r>
      <w:r w:rsidRPr="00811056">
        <w:rPr>
          <w:rFonts w:asciiTheme="minorHAnsi" w:hAnsiTheme="minorHAnsi" w:cstheme="minorHAnsi"/>
          <w:sz w:val="22"/>
          <w:szCs w:val="22"/>
        </w:rPr>
        <w:t>którym zamknięto aukcję elektroniczną. Prze</w:t>
      </w:r>
      <w:r w:rsidR="00251F7D" w:rsidRPr="00811056">
        <w:rPr>
          <w:rFonts w:asciiTheme="minorHAnsi" w:hAnsiTheme="minorHAnsi" w:cstheme="minorHAnsi"/>
          <w:sz w:val="22"/>
          <w:szCs w:val="22"/>
        </w:rPr>
        <w:t>liczenie zostanie załączone do U</w:t>
      </w:r>
      <w:r w:rsidR="00BA5B37" w:rsidRPr="00811056">
        <w:rPr>
          <w:rFonts w:asciiTheme="minorHAnsi" w:hAnsiTheme="minorHAnsi" w:cstheme="minorHAnsi"/>
          <w:sz w:val="22"/>
          <w:szCs w:val="22"/>
        </w:rPr>
        <w:t xml:space="preserve">mowy zawartej </w:t>
      </w:r>
      <w:r w:rsidRPr="00811056">
        <w:rPr>
          <w:rFonts w:asciiTheme="minorHAnsi" w:hAnsiTheme="minorHAnsi" w:cstheme="minorHAnsi"/>
          <w:sz w:val="22"/>
          <w:szCs w:val="22"/>
        </w:rPr>
        <w:t>z</w:t>
      </w:r>
      <w:r w:rsidR="00671847" w:rsidRPr="00811056">
        <w:rPr>
          <w:rFonts w:asciiTheme="minorHAnsi" w:hAnsiTheme="minorHAnsi" w:cstheme="minorHAnsi"/>
          <w:sz w:val="22"/>
          <w:szCs w:val="22"/>
        </w:rPr>
        <w:t> </w:t>
      </w:r>
      <w:r w:rsidR="00596A09" w:rsidRPr="00811056">
        <w:rPr>
          <w:rFonts w:asciiTheme="minorHAnsi" w:hAnsiTheme="minorHAnsi" w:cstheme="minorHAnsi"/>
          <w:sz w:val="22"/>
          <w:szCs w:val="22"/>
        </w:rPr>
        <w:t>Dost</w:t>
      </w:r>
      <w:r w:rsidR="0068098D" w:rsidRPr="00811056">
        <w:rPr>
          <w:rFonts w:asciiTheme="minorHAnsi" w:hAnsiTheme="minorHAnsi" w:cstheme="minorHAnsi"/>
          <w:sz w:val="22"/>
          <w:szCs w:val="22"/>
        </w:rPr>
        <w:t>awcą</w:t>
      </w:r>
      <w:r w:rsidRPr="00811056">
        <w:rPr>
          <w:rFonts w:asciiTheme="minorHAnsi" w:hAnsiTheme="minorHAnsi" w:cstheme="minorHAnsi"/>
          <w:sz w:val="22"/>
          <w:szCs w:val="22"/>
        </w:rPr>
        <w:t xml:space="preserve">, którego </w:t>
      </w:r>
      <w:r w:rsidR="00666C54" w:rsidRPr="00811056">
        <w:rPr>
          <w:rFonts w:asciiTheme="minorHAnsi" w:hAnsiTheme="minorHAnsi" w:cstheme="minorHAnsi"/>
          <w:sz w:val="22"/>
          <w:szCs w:val="22"/>
        </w:rPr>
        <w:t>O</w:t>
      </w:r>
      <w:r w:rsidRPr="00811056">
        <w:rPr>
          <w:rFonts w:asciiTheme="minorHAnsi" w:hAnsiTheme="minorHAnsi" w:cstheme="minorHAnsi"/>
          <w:sz w:val="22"/>
          <w:szCs w:val="22"/>
        </w:rPr>
        <w:t>ferta została wybrana jako najkorzystniejsza.</w:t>
      </w:r>
    </w:p>
    <w:p w:rsidR="003A20C2" w:rsidRPr="00811056"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Jeżeli zaproszony </w:t>
      </w:r>
      <w:r w:rsidR="00596A09" w:rsidRPr="00811056">
        <w:rPr>
          <w:rFonts w:asciiTheme="minorHAnsi" w:hAnsiTheme="minorHAnsi" w:cstheme="minorHAnsi"/>
          <w:sz w:val="22"/>
          <w:szCs w:val="22"/>
        </w:rPr>
        <w:t>Dost</w:t>
      </w:r>
      <w:r w:rsidR="00AA2A9C" w:rsidRPr="00811056">
        <w:rPr>
          <w:rFonts w:asciiTheme="minorHAnsi" w:hAnsiTheme="minorHAnsi" w:cstheme="minorHAnsi"/>
          <w:sz w:val="22"/>
          <w:szCs w:val="22"/>
        </w:rPr>
        <w:t>awca</w:t>
      </w:r>
      <w:r w:rsidRPr="00811056">
        <w:rPr>
          <w:rFonts w:asciiTheme="minorHAnsi" w:hAnsiTheme="minorHAnsi" w:cstheme="minorHAnsi"/>
          <w:sz w:val="22"/>
          <w:szCs w:val="22"/>
        </w:rPr>
        <w:t xml:space="preserve"> nie wziął udziału w aukcji elektronicznej, to Zamawiający do oceny bierze pod uwagę pierwotnie złożoną </w:t>
      </w:r>
      <w:r w:rsidR="00666C54" w:rsidRPr="00811056">
        <w:rPr>
          <w:rFonts w:asciiTheme="minorHAnsi" w:hAnsiTheme="minorHAnsi" w:cstheme="minorHAnsi"/>
          <w:sz w:val="22"/>
          <w:szCs w:val="22"/>
        </w:rPr>
        <w:t>O</w:t>
      </w:r>
      <w:r w:rsidRPr="00811056">
        <w:rPr>
          <w:rFonts w:asciiTheme="minorHAnsi" w:hAnsiTheme="minorHAnsi" w:cstheme="minorHAnsi"/>
          <w:sz w:val="22"/>
          <w:szCs w:val="22"/>
        </w:rPr>
        <w:t xml:space="preserve">fertę w terminie określonym w </w:t>
      </w:r>
      <w:r w:rsidR="00AA2A9C" w:rsidRPr="00811056">
        <w:rPr>
          <w:rFonts w:asciiTheme="minorHAnsi" w:hAnsiTheme="minorHAnsi" w:cstheme="minorHAnsi"/>
          <w:sz w:val="22"/>
          <w:szCs w:val="22"/>
        </w:rPr>
        <w:t>Rozdziale IX pkt</w:t>
      </w:r>
      <w:r w:rsidR="00C31493" w:rsidRPr="00811056">
        <w:rPr>
          <w:rFonts w:asciiTheme="minorHAnsi" w:hAnsiTheme="minorHAnsi" w:cstheme="minorHAnsi"/>
          <w:sz w:val="22"/>
          <w:szCs w:val="22"/>
        </w:rPr>
        <w:t>.</w:t>
      </w:r>
      <w:r w:rsidR="00AA2A9C" w:rsidRPr="00811056">
        <w:rPr>
          <w:rFonts w:asciiTheme="minorHAnsi" w:hAnsiTheme="minorHAnsi" w:cstheme="minorHAnsi"/>
          <w:sz w:val="22"/>
          <w:szCs w:val="22"/>
        </w:rPr>
        <w:t xml:space="preserve"> 16</w:t>
      </w:r>
      <w:r w:rsidRPr="00811056">
        <w:rPr>
          <w:rFonts w:asciiTheme="minorHAnsi" w:hAnsiTheme="minorHAnsi" w:cstheme="minorHAnsi"/>
          <w:sz w:val="22"/>
          <w:szCs w:val="22"/>
        </w:rPr>
        <w:t xml:space="preserve"> </w:t>
      </w:r>
      <w:r w:rsidR="00AA2A9C" w:rsidRPr="00811056">
        <w:rPr>
          <w:rFonts w:asciiTheme="minorHAnsi" w:hAnsiTheme="minorHAnsi" w:cstheme="minorHAnsi"/>
          <w:sz w:val="22"/>
          <w:szCs w:val="22"/>
        </w:rPr>
        <w:t>WZ</w:t>
      </w:r>
      <w:r w:rsidRPr="00811056">
        <w:rPr>
          <w:rFonts w:asciiTheme="minorHAnsi" w:hAnsiTheme="minorHAnsi" w:cstheme="minorHAnsi"/>
          <w:sz w:val="22"/>
          <w:szCs w:val="22"/>
        </w:rPr>
        <w:t>.</w:t>
      </w:r>
    </w:p>
    <w:p w:rsidR="00380E95" w:rsidRPr="00811056"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Aukcja elektroniczna przeprowadzona zostanie zgodnie z warunkami określonymi w </w:t>
      </w:r>
      <w:r w:rsidR="00AA2A9C" w:rsidRPr="00811056">
        <w:rPr>
          <w:rFonts w:asciiTheme="minorHAnsi" w:hAnsiTheme="minorHAnsi" w:cstheme="minorHAnsi"/>
          <w:sz w:val="22"/>
          <w:szCs w:val="22"/>
        </w:rPr>
        <w:t>Rozdziale XVIII WZ</w:t>
      </w:r>
      <w:r w:rsidR="00EB6935" w:rsidRPr="00811056">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715B46">
        <w:tc>
          <w:tcPr>
            <w:tcW w:w="9771" w:type="dxa"/>
            <w:shd w:val="clear" w:color="auto" w:fill="D9D9D9" w:themeFill="background1" w:themeFillShade="D9"/>
          </w:tcPr>
          <w:p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21" w:name="_Toc7888435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D6AFC">
                  <w:rPr>
                    <w:rFonts w:asciiTheme="minorHAnsi" w:eastAsiaTheme="minorHAnsi" w:hAnsiTheme="minorHAnsi" w:cstheme="minorHAnsi"/>
                    <w:sz w:val="22"/>
                    <w:szCs w:val="22"/>
                    <w:lang w:eastAsia="en-US"/>
                  </w:rPr>
                  <w:t>Niniejszy zapis obowiązuje</w:t>
                </w:r>
              </w:sdtContent>
            </w:sdt>
            <w:bookmarkEnd w:id="21"/>
          </w:p>
        </w:tc>
      </w:tr>
    </w:tbl>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DD462A">
        <w:rPr>
          <w:rFonts w:asciiTheme="minorHAnsi" w:hAnsiTheme="minorHAnsi" w:cstheme="minorHAnsi"/>
          <w:sz w:val="22"/>
          <w:szCs w:val="22"/>
        </w:rPr>
        <w:t>Zamawiający w celu wyboru najkorzystniejszej Oferty przewiduje przeprowadzenie aukcji elektronicznej.</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2.</w:t>
      </w:r>
      <w:r w:rsidRPr="00DD462A">
        <w:rPr>
          <w:rFonts w:asciiTheme="minorHAnsi" w:hAnsiTheme="minorHAnsi" w:cstheme="minorHAnsi"/>
          <w:sz w:val="22"/>
          <w:szCs w:val="22"/>
        </w:rPr>
        <w:tab/>
        <w:t xml:space="preserve">Aukcja elektroniczna zostanie przeprowadzona na Platformie zakupowej </w:t>
      </w:r>
      <w:r w:rsidRPr="00DD462A">
        <w:rPr>
          <w:rFonts w:asciiTheme="minorHAnsi" w:hAnsiTheme="minorHAnsi" w:cstheme="minorHAnsi"/>
          <w:b/>
          <w:sz w:val="22"/>
          <w:szCs w:val="22"/>
        </w:rPr>
        <w:t xml:space="preserve">firmy </w:t>
      </w:r>
      <w:r w:rsidRPr="00DD462A">
        <w:rPr>
          <w:rFonts w:asciiTheme="minorHAnsi" w:hAnsiTheme="minorHAnsi" w:cstheme="minorHAnsi"/>
          <w:sz w:val="22"/>
          <w:szCs w:val="22"/>
        </w:rPr>
        <w:t xml:space="preserve">MarketPlanet </w:t>
      </w:r>
      <w:hyperlink r:id="rId17" w:history="1">
        <w:r w:rsidRPr="00DD462A">
          <w:rPr>
            <w:rFonts w:asciiTheme="minorHAnsi" w:hAnsiTheme="minorHAnsi" w:cstheme="minorHAnsi"/>
            <w:sz w:val="22"/>
            <w:szCs w:val="22"/>
          </w:rPr>
          <w:t xml:space="preserve"> </w:t>
        </w:r>
        <w:r w:rsidRPr="00DD462A">
          <w:rPr>
            <w:rFonts w:asciiTheme="minorHAnsi" w:hAnsiTheme="minorHAnsi" w:cstheme="minorHAnsi"/>
            <w:color w:val="4F81BD" w:themeColor="accent1"/>
            <w:u w:val="single"/>
          </w:rPr>
          <w:t>enea.ezamawiajacy.pl</w:t>
        </w:r>
      </w:hyperlink>
      <w:r w:rsidRPr="00DD462A">
        <w:rPr>
          <w:rFonts w:asciiTheme="minorHAnsi" w:hAnsiTheme="minorHAnsi" w:cstheme="minorHAnsi"/>
          <w:b/>
          <w:sz w:val="22"/>
          <w:szCs w:val="22"/>
        </w:rPr>
        <w:t>.</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3.</w:t>
      </w:r>
      <w:r w:rsidRPr="00DD462A">
        <w:rPr>
          <w:rFonts w:asciiTheme="minorHAnsi" w:hAnsiTheme="minorHAnsi" w:cstheme="minorHAnsi"/>
          <w:sz w:val="22"/>
          <w:szCs w:val="22"/>
        </w:rPr>
        <w:tab/>
        <w:t xml:space="preserve">Osoba składająca w imieniu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postąpienia w toku aukcji elektronicznej powinna posiadać odpowiednie pisemne pełnomocnictwo do tych czynności, udzielone zgodnie z zasadami reprezentacji obowiązującymi </w:t>
      </w:r>
      <w:r w:rsidR="00CF19FA">
        <w:rPr>
          <w:rFonts w:asciiTheme="minorHAnsi" w:hAnsiTheme="minorHAnsi" w:cstheme="minorHAnsi"/>
          <w:sz w:val="22"/>
          <w:szCs w:val="22"/>
        </w:rPr>
        <w:t>Dosta</w:t>
      </w:r>
      <w:r w:rsidRPr="00DD462A">
        <w:rPr>
          <w:rFonts w:asciiTheme="minorHAnsi" w:hAnsiTheme="minorHAnsi" w:cstheme="minorHAnsi"/>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4.</w:t>
      </w:r>
      <w:r w:rsidRPr="00DD462A">
        <w:rPr>
          <w:rFonts w:asciiTheme="minorHAnsi" w:hAnsiTheme="minorHAnsi" w:cstheme="minorHAnsi"/>
          <w:sz w:val="22"/>
          <w:szCs w:val="22"/>
        </w:rPr>
        <w:tab/>
        <w:t xml:space="preserve">Kryteriami oceny ofert jest Cena ofertowa </w:t>
      </w:r>
      <w:r w:rsidRPr="00DD462A">
        <w:rPr>
          <w:rFonts w:asciiTheme="minorHAnsi" w:hAnsiTheme="minorHAnsi" w:cstheme="minorHAnsi"/>
          <w:b/>
          <w:sz w:val="22"/>
          <w:szCs w:val="22"/>
          <w:u w:val="single"/>
        </w:rPr>
        <w:t>netto</w:t>
      </w:r>
    </w:p>
    <w:p w:rsidR="00C8314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5. Zamawiający przewiduje przeprowadzenie aukcji jednoetapowej, w trakcie której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wcy będą uprawnieni do udzielania kolejnych postąpień. Podstawowy Czas Trwania Aukcji Elektronicznej to 30 minut od momentu jej otwarcia po warunkiem, że w ciągu ostatnich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 trwania aukcji nie nastąpi nowe postąpienie. W przypadku, gdy którykolwiek z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wców dokona postąpienia w czasie ostatnich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 trwania aukcji, to </w:t>
      </w:r>
    </w:p>
    <w:p w:rsidR="00C8314A" w:rsidRDefault="00C8314A" w:rsidP="00DD462A">
      <w:pPr>
        <w:tabs>
          <w:tab w:val="left" w:pos="3402"/>
        </w:tabs>
        <w:spacing w:line="304" w:lineRule="exact"/>
        <w:ind w:left="284" w:hanging="284"/>
        <w:jc w:val="both"/>
        <w:rPr>
          <w:rFonts w:asciiTheme="minorHAnsi" w:hAnsiTheme="minorHAnsi" w:cstheme="minorHAnsi"/>
          <w:sz w:val="22"/>
          <w:szCs w:val="22"/>
        </w:rPr>
      </w:pPr>
    </w:p>
    <w:p w:rsidR="00DD462A" w:rsidRPr="00DD462A" w:rsidRDefault="00C8314A" w:rsidP="00DD462A">
      <w:pPr>
        <w:tabs>
          <w:tab w:val="left" w:pos="3402"/>
        </w:tabs>
        <w:spacing w:line="304" w:lineRule="exact"/>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DD462A" w:rsidRPr="00DD462A">
        <w:rPr>
          <w:rFonts w:asciiTheme="minorHAnsi" w:hAnsiTheme="minorHAnsi" w:cstheme="minorHAnsi"/>
          <w:sz w:val="22"/>
          <w:szCs w:val="22"/>
        </w:rPr>
        <w:t xml:space="preserve">Zamawiający przewiduje dogrywkę ( </w:t>
      </w:r>
      <w:r w:rsidR="008706F6">
        <w:rPr>
          <w:rFonts w:asciiTheme="minorHAnsi" w:hAnsiTheme="minorHAnsi" w:cstheme="minorHAnsi"/>
          <w:i/>
          <w:sz w:val="22"/>
          <w:szCs w:val="22"/>
          <w:u w:val="single"/>
        </w:rPr>
        <w:t>3</w:t>
      </w:r>
      <w:r w:rsidR="00DD462A" w:rsidRPr="00DD462A">
        <w:rPr>
          <w:rFonts w:asciiTheme="minorHAnsi" w:hAnsiTheme="minorHAnsi" w:cstheme="minorHAnsi"/>
          <w:i/>
          <w:sz w:val="22"/>
          <w:szCs w:val="22"/>
          <w:u w:val="single"/>
        </w:rPr>
        <w:t xml:space="preserve"> minut liczoną od chwili</w:t>
      </w:r>
      <w:r w:rsidR="00DD462A" w:rsidRPr="00DD462A">
        <w:rPr>
          <w:rFonts w:asciiTheme="minorHAnsi" w:hAnsiTheme="minorHAnsi" w:cstheme="minorHAnsi"/>
          <w:sz w:val="22"/>
          <w:szCs w:val="22"/>
        </w:rPr>
        <w:t xml:space="preserve"> [</w:t>
      </w:r>
      <w:r w:rsidR="00DD462A" w:rsidRPr="00DD462A">
        <w:rPr>
          <w:rFonts w:asciiTheme="minorHAnsi" w:hAnsiTheme="minorHAnsi" w:cstheme="minorHAnsi"/>
          <w:color w:val="4BACC6" w:themeColor="accent5"/>
          <w:sz w:val="22"/>
          <w:szCs w:val="22"/>
          <w:u w:val="single"/>
        </w:rPr>
        <w:t>hh:mm:ss</w:t>
      </w:r>
      <w:r w:rsidR="00DD462A" w:rsidRPr="00DD462A">
        <w:rPr>
          <w:rFonts w:asciiTheme="minorHAnsi" w:hAnsiTheme="minorHAnsi" w:cstheme="minorHAnsi"/>
          <w:sz w:val="22"/>
          <w:szCs w:val="22"/>
        </w:rPr>
        <w:t xml:space="preserve">] </w:t>
      </w:r>
      <w:r w:rsidR="00DD462A" w:rsidRPr="00DD462A">
        <w:rPr>
          <w:rFonts w:asciiTheme="minorHAnsi" w:hAnsiTheme="minorHAnsi" w:cstheme="minorHAnsi"/>
          <w:i/>
          <w:sz w:val="22"/>
          <w:szCs w:val="22"/>
          <w:u w:val="single"/>
        </w:rPr>
        <w:t>ostatniego postąpienia</w:t>
      </w:r>
      <w:r w:rsidR="00DD462A" w:rsidRPr="00DD462A">
        <w:rPr>
          <w:rFonts w:asciiTheme="minorHAnsi" w:hAnsiTheme="minorHAnsi" w:cstheme="minorHAnsi"/>
          <w:sz w:val="22"/>
          <w:szCs w:val="22"/>
        </w:rPr>
        <w:t xml:space="preserve">)  W dogrywce będą mogli wziąć udział wszyscy </w:t>
      </w:r>
      <w:r w:rsidR="00CF19FA">
        <w:rPr>
          <w:rFonts w:asciiTheme="minorHAnsi" w:hAnsiTheme="minorHAnsi" w:cstheme="minorHAnsi"/>
          <w:sz w:val="22"/>
          <w:szCs w:val="22"/>
        </w:rPr>
        <w:t>Dost</w:t>
      </w:r>
      <w:r w:rsidR="00DD462A" w:rsidRPr="00DD462A">
        <w:rPr>
          <w:rFonts w:asciiTheme="minorHAnsi" w:hAnsiTheme="minorHAnsi" w:cstheme="minorHAnsi"/>
          <w:sz w:val="22"/>
          <w:szCs w:val="22"/>
        </w:rPr>
        <w:t xml:space="preserve">awcy </w:t>
      </w:r>
      <w:r w:rsidR="00DD462A" w:rsidRPr="00DD462A">
        <w:rPr>
          <w:rFonts w:asciiTheme="minorHAnsi" w:hAnsiTheme="minorHAnsi" w:cstheme="minorHAnsi"/>
          <w:b/>
          <w:bCs/>
          <w:sz w:val="22"/>
          <w:szCs w:val="22"/>
        </w:rPr>
        <w:t xml:space="preserve">zaproszeni do aukcji elektronicznej, w tym </w:t>
      </w:r>
      <w:r w:rsidR="00CF19FA">
        <w:rPr>
          <w:rFonts w:asciiTheme="minorHAnsi" w:hAnsiTheme="minorHAnsi" w:cstheme="minorHAnsi"/>
          <w:b/>
          <w:bCs/>
          <w:sz w:val="22"/>
          <w:szCs w:val="22"/>
        </w:rPr>
        <w:t>Dost</w:t>
      </w:r>
      <w:r w:rsidR="00DD462A" w:rsidRPr="00DD462A">
        <w:rPr>
          <w:rFonts w:asciiTheme="minorHAnsi" w:hAnsiTheme="minorHAnsi" w:cstheme="minorHAnsi"/>
          <w:b/>
          <w:bCs/>
          <w:sz w:val="22"/>
          <w:szCs w:val="22"/>
        </w:rPr>
        <w:t xml:space="preserve">awcy, którzy nie złożyli </w:t>
      </w:r>
      <w:r w:rsidR="00DD462A" w:rsidRPr="00DD462A">
        <w:rPr>
          <w:rFonts w:asciiTheme="minorHAnsi" w:hAnsiTheme="minorHAnsi" w:cstheme="minorHAnsi"/>
          <w:sz w:val="22"/>
          <w:szCs w:val="22"/>
        </w:rPr>
        <w:t xml:space="preserve">postąpienia w trakcie Podstawowego Czasu Trwania Aukcji Elektronicznej. Aukcja zostanie zamknięta </w:t>
      </w:r>
      <w:r w:rsidR="008706F6">
        <w:rPr>
          <w:rFonts w:asciiTheme="minorHAnsi" w:hAnsiTheme="minorHAnsi" w:cstheme="minorHAnsi"/>
          <w:sz w:val="22"/>
          <w:szCs w:val="22"/>
        </w:rPr>
        <w:t>3</w:t>
      </w:r>
      <w:r w:rsidR="00DD462A" w:rsidRPr="00DD462A">
        <w:rPr>
          <w:rFonts w:asciiTheme="minorHAnsi" w:hAnsiTheme="minorHAnsi" w:cstheme="minorHAnsi"/>
          <w:sz w:val="22"/>
          <w:szCs w:val="22"/>
        </w:rPr>
        <w:t xml:space="preserve"> minut</w:t>
      </w:r>
      <w:r w:rsidR="008706F6">
        <w:rPr>
          <w:rFonts w:asciiTheme="minorHAnsi" w:hAnsiTheme="minorHAnsi" w:cstheme="minorHAnsi"/>
          <w:sz w:val="22"/>
          <w:szCs w:val="22"/>
        </w:rPr>
        <w:t>y</w:t>
      </w:r>
      <w:r w:rsidR="00DD462A" w:rsidRPr="00DD462A">
        <w:rPr>
          <w:rFonts w:asciiTheme="minorHAnsi" w:hAnsiTheme="minorHAnsi" w:cstheme="minorHAnsi"/>
          <w:sz w:val="22"/>
          <w:szCs w:val="22"/>
        </w:rPr>
        <w:t xml:space="preserve"> od chwili złożenia ostatniego postąpienia, jednak nie wcześniej niż 30 min od rozpoczęcia aukcji.</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rsidR="00DD462A" w:rsidRPr="00DD462A"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7. Oferty składne przez Wykonawców podlegają automatycznej klasyfikacji na podstawie kryteriów oceny ofert. </w:t>
      </w:r>
      <w:r w:rsidR="00CF19FA">
        <w:rPr>
          <w:rFonts w:asciiTheme="minorHAnsi" w:hAnsiTheme="minorHAnsi" w:cstheme="minorHAnsi"/>
          <w:sz w:val="22"/>
          <w:szCs w:val="22"/>
        </w:rPr>
        <w:t>Dosta</w:t>
      </w:r>
      <w:r w:rsidRPr="00DD462A">
        <w:rPr>
          <w:rFonts w:asciiTheme="minorHAnsi" w:hAnsiTheme="minorHAnsi" w:cstheme="minorHAnsi"/>
          <w:sz w:val="22"/>
          <w:szCs w:val="22"/>
        </w:rPr>
        <w:t>wca nie będzie miał możliwości podwyższenia uprzednio zaproponowanej przez siebie ceny ofertowej.</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9. Za najkorzystniejszą Zamawiający uzna ofertę z najwyższą punktacją ustaloną zgodnie z  warunkami Zamówienia</w:t>
      </w:r>
    </w:p>
    <w:p w:rsidR="00DD462A" w:rsidRPr="00DD462A"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t>
      </w:r>
      <w:r w:rsidR="00CF19FA">
        <w:rPr>
          <w:rFonts w:asciiTheme="minorHAnsi" w:hAnsiTheme="minorHAnsi" w:cstheme="minorHAnsi"/>
          <w:sz w:val="22"/>
          <w:szCs w:val="22"/>
        </w:rPr>
        <w:t>Dostaw</w:t>
      </w:r>
      <w:r w:rsidRPr="00DD462A">
        <w:rPr>
          <w:rFonts w:asciiTheme="minorHAnsi" w:hAnsiTheme="minorHAnsi" w:cstheme="minorHAnsi"/>
          <w:sz w:val="22"/>
          <w:szCs w:val="22"/>
        </w:rPr>
        <w:t xml:space="preserve">cy za kontakty z Zamawiającym we wszelkich kwestiach związanych z niniejszym postępowaniem, oraz osoby uprawnione do składania i podpisywania w toku aukcji elektronicznej postąpień w imieniu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wcy, wskazane w ofercie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za kontakty z Zamawiającym we wszelkich kwestiach związanych z niniejszym postępowaniem, oraz osoby uprawnione do składania i podpisywania w toku aukcji elektronicznej postąpień w imieniu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wskazane w ofercie </w:t>
      </w:r>
      <w:r w:rsidR="00CF19FA">
        <w:rPr>
          <w:rFonts w:asciiTheme="minorHAnsi" w:hAnsiTheme="minorHAnsi" w:cstheme="minorHAnsi"/>
          <w:sz w:val="22"/>
          <w:szCs w:val="22"/>
        </w:rPr>
        <w:t>Dost</w:t>
      </w:r>
      <w:r w:rsidRPr="00DD462A">
        <w:rPr>
          <w:rFonts w:asciiTheme="minorHAnsi" w:hAnsiTheme="minorHAnsi" w:cstheme="minorHAnsi"/>
          <w:sz w:val="22"/>
          <w:szCs w:val="22"/>
        </w:rPr>
        <w:t>awcy złożonej na formularzu stanowiącym Załącznik nr 1 do Części I OGŁOSZENIA</w:t>
      </w:r>
    </w:p>
    <w:p w:rsidR="00DD462A" w:rsidRPr="00DD462A" w:rsidRDefault="00DD462A" w:rsidP="00DD462A">
      <w:pPr>
        <w:tabs>
          <w:tab w:val="left" w:pos="3402"/>
        </w:tabs>
        <w:spacing w:line="304" w:lineRule="exact"/>
        <w:jc w:val="both"/>
        <w:rPr>
          <w:rFonts w:asciiTheme="minorHAnsi" w:hAnsiTheme="minorHAnsi" w:cstheme="minorHAnsi"/>
          <w:b/>
          <w:sz w:val="22"/>
          <w:szCs w:val="22"/>
          <w:u w:val="single"/>
        </w:rPr>
      </w:pPr>
      <w:r w:rsidRPr="00DD462A">
        <w:rPr>
          <w:rFonts w:asciiTheme="minorHAnsi" w:hAnsiTheme="minorHAnsi" w:cstheme="minorHAnsi"/>
          <w:b/>
          <w:sz w:val="22"/>
          <w:szCs w:val="22"/>
          <w:u w:val="single"/>
        </w:rPr>
        <w:t xml:space="preserve">II. Wymagania dotyczące rejestracji i identyfikacji </w:t>
      </w:r>
      <w:r w:rsidR="00CF19FA">
        <w:rPr>
          <w:rFonts w:asciiTheme="minorHAnsi" w:hAnsiTheme="minorHAnsi" w:cstheme="minorHAnsi"/>
          <w:b/>
          <w:sz w:val="22"/>
          <w:szCs w:val="22"/>
          <w:u w:val="single"/>
        </w:rPr>
        <w:t>Dost</w:t>
      </w:r>
      <w:r w:rsidRPr="00DD462A">
        <w:rPr>
          <w:rFonts w:asciiTheme="minorHAnsi" w:hAnsiTheme="minorHAnsi" w:cstheme="minorHAnsi"/>
          <w:b/>
          <w:sz w:val="22"/>
          <w:szCs w:val="22"/>
          <w:u w:val="single"/>
        </w:rPr>
        <w:t xml:space="preserve">awców </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1. </w:t>
      </w:r>
      <w:r w:rsidR="00CF19FA">
        <w:rPr>
          <w:rFonts w:asciiTheme="minorHAnsi" w:hAnsiTheme="minorHAnsi" w:cstheme="minorHAnsi"/>
          <w:sz w:val="22"/>
          <w:szCs w:val="22"/>
        </w:rPr>
        <w:t>Dost</w:t>
      </w:r>
      <w:r w:rsidRPr="00DD462A">
        <w:rPr>
          <w:rFonts w:asciiTheme="minorHAnsi" w:hAnsiTheme="minorHAnsi" w:cstheme="minorHAnsi"/>
          <w:sz w:val="22"/>
          <w:szCs w:val="22"/>
        </w:rPr>
        <w:t>awcy, których oferty nie podlegają odrzuceniu zostaną dopuszczeni do aukcji</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2.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chcący wziąć udział w aukcji elektronicznej (którym Zamawiający przekazał zaproszenie do udziału w aukcji elektronicznej) muszą się zalogować na Platformie aukcyjnej </w:t>
      </w:r>
      <w:r w:rsidRPr="00DD462A">
        <w:rPr>
          <w:rFonts w:asciiTheme="minorHAnsi" w:hAnsiTheme="minorHAnsi" w:cstheme="minorHAnsi"/>
          <w:color w:val="4F81BD" w:themeColor="accent1"/>
          <w:u w:val="single"/>
        </w:rPr>
        <w:t>https://oneplace.marketplanet.pl/poczatek</w:t>
      </w:r>
      <w:r w:rsidRPr="00DD462A">
        <w:rPr>
          <w:rFonts w:asciiTheme="minorHAnsi" w:hAnsiTheme="minorHAnsi" w:cstheme="minorHAnsi"/>
          <w:sz w:val="22"/>
          <w:szCs w:val="22"/>
        </w:rPr>
        <w:t xml:space="preserve">. </w:t>
      </w:r>
      <w:r w:rsidR="00CF19FA">
        <w:rPr>
          <w:rFonts w:asciiTheme="minorHAnsi" w:hAnsiTheme="minorHAnsi" w:cstheme="minorHAnsi"/>
          <w:sz w:val="22"/>
          <w:szCs w:val="22"/>
        </w:rPr>
        <w:t>Dost</w:t>
      </w:r>
      <w:r w:rsidRPr="00DD462A">
        <w:rPr>
          <w:rFonts w:asciiTheme="minorHAnsi" w:hAnsiTheme="minorHAnsi" w:cstheme="minorHAnsi"/>
          <w:sz w:val="22"/>
          <w:szCs w:val="22"/>
        </w:rPr>
        <w:t>awca zobowiązany jest do zapoznania się z instrukcją aukcji elektronicznej znajdującą się na Platformie Marketplanet w sekcji „Regulacje i procedury procesu zakupowego”</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3.</w:t>
      </w:r>
      <w:r w:rsidRPr="00DD462A">
        <w:rPr>
          <w:rFonts w:asciiTheme="minorHAnsi" w:hAnsiTheme="minorHAnsi" w:cstheme="minorHAnsi"/>
          <w:sz w:val="22"/>
          <w:szCs w:val="22"/>
        </w:rPr>
        <w:tab/>
        <w:t xml:space="preserve">Przed przystąpieniem do aukcji </w:t>
      </w:r>
      <w:r w:rsidR="00CF19FA">
        <w:rPr>
          <w:rFonts w:asciiTheme="minorHAnsi" w:hAnsiTheme="minorHAnsi" w:cstheme="minorHAnsi"/>
          <w:sz w:val="22"/>
          <w:szCs w:val="22"/>
        </w:rPr>
        <w:t>Dost</w:t>
      </w:r>
      <w:r w:rsidRPr="00DD462A">
        <w:rPr>
          <w:rFonts w:asciiTheme="minorHAnsi" w:hAnsiTheme="minorHAnsi" w:cstheme="minorHAnsi"/>
          <w:sz w:val="22"/>
          <w:szCs w:val="22"/>
        </w:rPr>
        <w:t>awcy przeprowadzają proces rejestracji.</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4.</w:t>
      </w:r>
      <w:r w:rsidRPr="00DD462A">
        <w:rPr>
          <w:rFonts w:asciiTheme="minorHAnsi" w:hAnsiTheme="minorHAnsi" w:cstheme="minorHAnsi"/>
          <w:sz w:val="22"/>
          <w:szCs w:val="22"/>
        </w:rPr>
        <w:tab/>
        <w:t>Dokonanie procesu rejestracji jest warunkiem koniecznym udziału w aukcji.</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5.</w:t>
      </w:r>
      <w:r w:rsidRPr="00DD462A">
        <w:rPr>
          <w:rFonts w:asciiTheme="minorHAnsi" w:hAnsiTheme="minorHAnsi" w:cstheme="minorHAnsi"/>
          <w:sz w:val="22"/>
          <w:szCs w:val="22"/>
        </w:rPr>
        <w:tab/>
        <w:t xml:space="preserve">Fakt otrzymania drogą elektroniczną zaproszeń </w:t>
      </w:r>
      <w:r w:rsidR="00CF19FA">
        <w:rPr>
          <w:rFonts w:asciiTheme="minorHAnsi" w:hAnsiTheme="minorHAnsi" w:cstheme="minorHAnsi"/>
          <w:sz w:val="22"/>
          <w:szCs w:val="22"/>
        </w:rPr>
        <w:t>Dost</w:t>
      </w:r>
      <w:r w:rsidRPr="00DD462A">
        <w:rPr>
          <w:rFonts w:asciiTheme="minorHAnsi" w:hAnsiTheme="minorHAnsi" w:cstheme="minorHAnsi"/>
          <w:sz w:val="22"/>
          <w:szCs w:val="22"/>
        </w:rPr>
        <w:t>awcy potwierdzają Zamawiającemu niezwłocznie niezależnie od zamiaru udziału w aukcji.</w:t>
      </w:r>
    </w:p>
    <w:p w:rsidR="00C8314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6. Zamawiający zakłada przeprowadzenie próbnej aukcji elektronicznej. Udział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awców w próbnej aukcji elektronicznej nie jest obowiązkowy. Zamawiający zaprosi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wców spełniających warunki ustawowe do wzięcia udziału w próbnej aukcji elektronicznej za pośrednictwem e-maila podanego przez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awców w Formularzu OFERTA. W przypadku nie wzięcia w niej udziału, Zamawiający nie ponosi odpowiedzialności z </w:t>
      </w:r>
    </w:p>
    <w:p w:rsidR="00C8314A" w:rsidRDefault="00C8314A" w:rsidP="00DD462A">
      <w:pPr>
        <w:tabs>
          <w:tab w:val="left" w:pos="3402"/>
        </w:tabs>
        <w:spacing w:line="304" w:lineRule="exact"/>
        <w:ind w:left="284" w:hanging="284"/>
        <w:jc w:val="both"/>
        <w:rPr>
          <w:rFonts w:asciiTheme="minorHAnsi" w:hAnsiTheme="minorHAnsi" w:cstheme="minorHAnsi"/>
          <w:sz w:val="22"/>
          <w:szCs w:val="22"/>
        </w:rPr>
      </w:pPr>
    </w:p>
    <w:p w:rsidR="00DD462A" w:rsidRPr="00DD462A" w:rsidRDefault="00C8314A" w:rsidP="00DD462A">
      <w:pPr>
        <w:tabs>
          <w:tab w:val="left" w:pos="3402"/>
        </w:tabs>
        <w:spacing w:line="304" w:lineRule="exact"/>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DD462A" w:rsidRPr="00DD462A">
        <w:rPr>
          <w:rFonts w:asciiTheme="minorHAnsi" w:hAnsiTheme="minorHAnsi" w:cstheme="minorHAnsi"/>
          <w:sz w:val="22"/>
          <w:szCs w:val="22"/>
        </w:rPr>
        <w:t xml:space="preserve">tytułu jakichkolwiek problemów, utrudnień, awarii, które uniemożliwiałyby lub utrudniały </w:t>
      </w:r>
      <w:r w:rsidR="00CF19FA">
        <w:rPr>
          <w:rFonts w:asciiTheme="minorHAnsi" w:hAnsiTheme="minorHAnsi" w:cstheme="minorHAnsi"/>
          <w:sz w:val="22"/>
          <w:szCs w:val="22"/>
        </w:rPr>
        <w:t>Dost</w:t>
      </w:r>
      <w:r w:rsidR="00DD462A" w:rsidRPr="00DD462A">
        <w:rPr>
          <w:rFonts w:asciiTheme="minorHAnsi" w:hAnsiTheme="minorHAnsi" w:cstheme="minorHAnsi"/>
          <w:sz w:val="22"/>
          <w:szCs w:val="22"/>
        </w:rPr>
        <w:t>awcy wzięcie udziału w aukcji.</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7. Zaproszenia do udziału w aukcji elektronicznej, zostaną przekazane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wcom przez Zamawiającego drogą elektroniczną, na adres e-mail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wskazany w ofercie (w formularzu „Oferta”) </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8. Fakt otrzymania drogą elektroniczną zaproszeń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potwierdzają Zamawiającemu niezwłocznie na adres e-mail: </w:t>
      </w:r>
      <w:hyperlink r:id="rId18" w:history="1">
        <w:r w:rsidR="004D2D11" w:rsidRPr="004D2D11">
          <w:rPr>
            <w:rStyle w:val="Hipercze"/>
            <w:rFonts w:asciiTheme="minorHAnsi" w:hAnsiTheme="minorHAnsi" w:cstheme="minorHAnsi"/>
            <w:sz w:val="22"/>
            <w:szCs w:val="22"/>
          </w:rPr>
          <w:t>zbigniew.karwacki@enea.pl.</w:t>
        </w:r>
      </w:hyperlink>
      <w:r w:rsidRPr="00DD462A">
        <w:rPr>
          <w:rFonts w:asciiTheme="minorHAnsi" w:hAnsiTheme="minorHAnsi" w:cstheme="minorHAnsi"/>
          <w:sz w:val="22"/>
          <w:szCs w:val="22"/>
        </w:rPr>
        <w:t xml:space="preserve"> oraz </w:t>
      </w:r>
      <w:hyperlink r:id="rId19" w:history="1">
        <w:r w:rsidRPr="00DD462A">
          <w:rPr>
            <w:rFonts w:asciiTheme="minorHAnsi" w:hAnsiTheme="minorHAnsi" w:cstheme="minorHAnsi"/>
            <w:color w:val="0000FF"/>
            <w:sz w:val="22"/>
            <w:szCs w:val="22"/>
            <w:u w:val="single"/>
          </w:rPr>
          <w:t>janusz.pietrzyk@enea.pl</w:t>
        </w:r>
      </w:hyperlink>
      <w:r w:rsidRPr="00DD462A">
        <w:rPr>
          <w:rFonts w:asciiTheme="minorHAnsi" w:hAnsiTheme="minorHAnsi" w:cstheme="minorHAnsi"/>
          <w:color w:val="4F81BD" w:themeColor="accent1"/>
          <w:sz w:val="22"/>
          <w:szCs w:val="22"/>
          <w:u w:val="single"/>
        </w:rPr>
        <w:t xml:space="preserve"> </w:t>
      </w:r>
      <w:r w:rsidRPr="00DD462A">
        <w:rPr>
          <w:rFonts w:asciiTheme="minorHAnsi" w:hAnsiTheme="minorHAnsi" w:cstheme="minorHAnsi"/>
          <w:sz w:val="22"/>
          <w:szCs w:val="22"/>
        </w:rPr>
        <w:t xml:space="preserve">, niezależnie od ich zamiaru wzięcia udziału w aukcji. </w:t>
      </w:r>
    </w:p>
    <w:p w:rsidR="00DD462A" w:rsidRPr="00DD462A" w:rsidRDefault="00DD462A" w:rsidP="00DD462A">
      <w:pPr>
        <w:tabs>
          <w:tab w:val="left" w:pos="3402"/>
        </w:tabs>
        <w:spacing w:line="304" w:lineRule="exact"/>
        <w:jc w:val="both"/>
        <w:rPr>
          <w:rFonts w:asciiTheme="minorHAnsi" w:hAnsiTheme="minorHAnsi" w:cstheme="minorHAnsi"/>
          <w:b/>
          <w:sz w:val="22"/>
          <w:szCs w:val="22"/>
          <w:u w:val="single"/>
        </w:rPr>
      </w:pPr>
      <w:r w:rsidRPr="00DD462A">
        <w:rPr>
          <w:rFonts w:asciiTheme="minorHAnsi" w:hAnsiTheme="minorHAnsi" w:cstheme="minorHAnsi"/>
          <w:b/>
          <w:sz w:val="22"/>
          <w:szCs w:val="22"/>
          <w:u w:val="single"/>
        </w:rPr>
        <w:t xml:space="preserve">III. Wymagania techniczne urządzeń informatycznych użytych do udziału do korzystania z Platformy oraz udziału w aukcji elektronicznej, zapewniające stabilne współdziałanie </w:t>
      </w:r>
    </w:p>
    <w:p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Zamawiający określa niezbędne wymagania sprzętowo- aplikacyjne umożliwiające pracę na Platformie Zakupowej tj.:</w:t>
      </w:r>
    </w:p>
    <w:p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Stały dostęp do sieci Internet o gwarantowanej przepustowości nie mniejszej niż 512 kb/s;</w:t>
      </w:r>
    </w:p>
    <w:p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komputer PC/MAC z aktualnym systemem operacyjnym wspieranym przez producenta</w:t>
      </w:r>
    </w:p>
    <w:p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Wybrana przeglądarka wspierana przez producenta: MS Internet Explorer, Firefox, Google Chrome lub MS Edge</w:t>
      </w:r>
    </w:p>
    <w:p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Zainstalowaną bezpłatną wersję oprogramowania Oracle JAVA w wersji co najmniej 1.8.0_202 lub użycie JAVA w wersji OpenJDK wydawanej na licencji GPL. Rekomendowaną wersją jest AdoptOpenJDK, dostępną na stronie https://adoptopenjdk.net</w:t>
      </w:r>
    </w:p>
    <w:p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Podłączenie do Internetu: min. 512 Kb/s na komputer (zalecane szerokopasmowe łącze internetowe);</w:t>
      </w:r>
    </w:p>
    <w:p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Zamawiający określa niezbędne wymagania sprzętowo-aplikacyjne umożliwiające prawidłowe złożenie kwalifikowanego podpisu elektronicznego:</w:t>
      </w:r>
    </w:p>
    <w:p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Rekomendowaną przeglądarką do złożenia oferty jest </w:t>
      </w:r>
      <w:r w:rsidRPr="00DD462A">
        <w:rPr>
          <w:rFonts w:asciiTheme="minorHAnsi" w:eastAsia="Calibri" w:hAnsiTheme="minorHAnsi" w:cstheme="minorHAnsi"/>
          <w:b/>
          <w:bCs/>
          <w:sz w:val="22"/>
          <w:szCs w:val="22"/>
          <w:lang w:eastAsia="en-US"/>
        </w:rPr>
        <w:t>MS Internet Explorer lub Firefox</w:t>
      </w:r>
      <w:r w:rsidRPr="00DD462A">
        <w:rPr>
          <w:rFonts w:asciiTheme="minorHAnsi" w:eastAsia="Calibri" w:hAnsiTheme="minorHAnsi" w:cstheme="minorHAnsi"/>
          <w:sz w:val="22"/>
          <w:szCs w:val="22"/>
          <w:lang w:eastAsia="en-US"/>
        </w:rPr>
        <w:t> w wersji wpieranej przez producenta.</w:t>
      </w:r>
    </w:p>
    <w:p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Informacje dotyczące odpowiedniego przygotowania stanowiska znajdują się na stronie:</w:t>
      </w:r>
    </w:p>
    <w:p w:rsidR="00DD462A" w:rsidRPr="00DD462A" w:rsidRDefault="00DD462A" w:rsidP="00DD462A">
      <w:pPr>
        <w:tabs>
          <w:tab w:val="left" w:pos="3402"/>
        </w:tabs>
        <w:spacing w:line="304" w:lineRule="exact"/>
        <w:ind w:left="709" w:hanging="284"/>
        <w:jc w:val="both"/>
        <w:rPr>
          <w:rFonts w:asciiTheme="minorHAnsi" w:hAnsiTheme="minorHAnsi" w:cstheme="minorHAnsi"/>
          <w:color w:val="4F81BD" w:themeColor="accent1"/>
          <w:sz w:val="22"/>
          <w:szCs w:val="22"/>
          <w:u w:val="single"/>
        </w:rPr>
      </w:pPr>
      <w:r w:rsidRPr="00DD462A">
        <w:rPr>
          <w:rFonts w:asciiTheme="minorHAnsi" w:hAnsiTheme="minorHAnsi" w:cstheme="minorHAnsi"/>
          <w:color w:val="4F81BD" w:themeColor="accent1"/>
          <w:sz w:val="22"/>
          <w:szCs w:val="22"/>
          <w:u w:val="single"/>
        </w:rPr>
        <w:t>https://oneplace.marketplanet.pl/przygotuj-stanowisko-pc-wykonujac-ponizsze-kroki</w:t>
      </w:r>
    </w:p>
    <w:p w:rsidR="00A82D2E" w:rsidRPr="00811056"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7888435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2"/>
          </w:p>
        </w:tc>
      </w:tr>
    </w:tbl>
    <w:p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rsidR="00C8314A"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w:t>
      </w:r>
    </w:p>
    <w:p w:rsidR="00C8314A" w:rsidRDefault="00C8314A" w:rsidP="00C8314A">
      <w:pPr>
        <w:spacing w:line="276" w:lineRule="auto"/>
        <w:ind w:left="792"/>
        <w:jc w:val="both"/>
        <w:rPr>
          <w:rFonts w:asciiTheme="minorHAnsi" w:eastAsiaTheme="minorHAnsi" w:hAnsiTheme="minorHAnsi" w:cstheme="minorHAnsi"/>
          <w:sz w:val="22"/>
          <w:szCs w:val="22"/>
          <w:lang w:eastAsia="en-US"/>
        </w:rPr>
      </w:pPr>
    </w:p>
    <w:p w:rsidR="009F7F54" w:rsidRPr="00942809" w:rsidRDefault="009F7F54" w:rsidP="00C8314A">
      <w:pPr>
        <w:spacing w:line="276" w:lineRule="auto"/>
        <w:ind w:left="36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sądu, jeżeli układ nie przewiduje zaspokojenia wierzycieli przez likwidację majątku upadłego, chyba że sąd zarządził likwidację jego majątku w trybie </w:t>
      </w:r>
      <w:hyperlink r:id="rId21"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3" w:name="_Toc78884357"/>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3"/>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4" w:name="_Toc78884358"/>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4"/>
          </w:p>
        </w:tc>
      </w:tr>
    </w:tbl>
    <w:p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r w:rsidR="00C8314A">
        <w:rPr>
          <w:rFonts w:asciiTheme="minorHAnsi" w:eastAsiaTheme="minorHAnsi" w:hAnsiTheme="minorHAnsi" w:cstheme="minorHAnsi"/>
          <w:sz w:val="22"/>
          <w:szCs w:val="22"/>
          <w:lang w:eastAsia="en-US"/>
        </w:rPr>
        <w:t xml:space="preserve"> </w:t>
      </w:r>
    </w:p>
    <w:p w:rsidR="00C8314A" w:rsidRPr="00942809" w:rsidRDefault="00C8314A" w:rsidP="00C8314A">
      <w:pPr>
        <w:spacing w:line="276" w:lineRule="auto"/>
        <w:jc w:val="both"/>
        <w:rPr>
          <w:rFonts w:asciiTheme="minorHAnsi" w:eastAsiaTheme="minorHAnsi" w:hAnsiTheme="minorHAnsi" w:cstheme="minorHAnsi"/>
          <w:sz w:val="22"/>
          <w:szCs w:val="22"/>
          <w:lang w:eastAsia="en-US"/>
        </w:rPr>
      </w:pP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1409A9">
        <w:trPr>
          <w:trHeight w:val="203"/>
        </w:trPr>
        <w:tc>
          <w:tcPr>
            <w:tcW w:w="10054" w:type="dxa"/>
            <w:shd w:val="clear" w:color="auto" w:fill="D9D9D9" w:themeFill="background1" w:themeFillShade="D9"/>
          </w:tcPr>
          <w:p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5" w:name="_Toc78884359"/>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5"/>
          </w:p>
        </w:tc>
      </w:tr>
    </w:tbl>
    <w:p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6" w:name="_Toc78884360"/>
            <w:r w:rsidRPr="00942809">
              <w:rPr>
                <w:rFonts w:asciiTheme="minorHAnsi" w:hAnsiTheme="minorHAnsi" w:cstheme="minorHAnsi"/>
                <w:sz w:val="22"/>
                <w:szCs w:val="22"/>
              </w:rPr>
              <w:lastRenderedPageBreak/>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6"/>
          </w:p>
        </w:tc>
      </w:tr>
    </w:tbl>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7" w:name="_Toc78884361"/>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7"/>
            <w:r w:rsidR="0066687E" w:rsidRPr="00942809">
              <w:rPr>
                <w:rFonts w:asciiTheme="minorHAnsi" w:hAnsiTheme="minorHAnsi" w:cstheme="minorHAnsi"/>
                <w:sz w:val="22"/>
                <w:szCs w:val="22"/>
              </w:rPr>
              <w:t xml:space="preserve"> </w:t>
            </w:r>
          </w:p>
        </w:tc>
      </w:tr>
    </w:tbl>
    <w:p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rsidR="00166C61" w:rsidRDefault="00800F71">
      <w:pPr>
        <w:pStyle w:val="Akapitzlist"/>
        <w:spacing w:after="0"/>
        <w:ind w:left="360"/>
        <w:jc w:val="both"/>
        <w:rPr>
          <w:rFonts w:asciiTheme="minorHAnsi" w:hAnsiTheme="minorHAnsi" w:cstheme="minorHAnsi"/>
          <w:lang w:eastAsia="ja-JP"/>
        </w:rPr>
      </w:pPr>
      <w:hyperlink r:id="rId22"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r w:rsidR="00C8314A">
        <w:rPr>
          <w:rFonts w:asciiTheme="minorHAnsi" w:hAnsiTheme="minorHAnsi" w:cstheme="minorHAnsi"/>
          <w:lang w:eastAsia="ja-JP"/>
        </w:rPr>
        <w:t xml:space="preserve"> </w:t>
      </w:r>
    </w:p>
    <w:p w:rsidR="00C8314A" w:rsidRDefault="00C8314A">
      <w:pPr>
        <w:pStyle w:val="Akapitzlist"/>
        <w:spacing w:after="0"/>
        <w:ind w:left="360"/>
        <w:jc w:val="both"/>
        <w:rPr>
          <w:rFonts w:asciiTheme="minorHAnsi" w:hAnsiTheme="minorHAnsi" w:cstheme="minorHAnsi"/>
          <w:lang w:eastAsia="ja-JP"/>
        </w:rPr>
      </w:pPr>
    </w:p>
    <w:p w:rsidR="00C8314A" w:rsidRPr="00942809" w:rsidRDefault="00C8314A">
      <w:pPr>
        <w:pStyle w:val="Akapitzlist"/>
        <w:spacing w:after="0"/>
        <w:ind w:left="360"/>
        <w:jc w:val="both"/>
        <w:rPr>
          <w:rFonts w:asciiTheme="minorHAnsi" w:hAnsiTheme="minorHAnsi" w:cstheme="minorHAnsi"/>
          <w:lang w:eastAsia="ja-JP"/>
        </w:rPr>
      </w:pPr>
    </w:p>
    <w:p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8" w:name="_Toc7888436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8"/>
          </w:p>
        </w:tc>
      </w:tr>
    </w:tbl>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3"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2E6A35" w:rsidRPr="00F85B54">
        <w:rPr>
          <w:rStyle w:val="lscontrol--valign"/>
          <w:rFonts w:asciiTheme="minorHAnsi" w:hAnsiTheme="minorHAnsi" w:cstheme="minorHAnsi"/>
          <w:b/>
          <w:i/>
          <w:sz w:val="22"/>
          <w:szCs w:val="22"/>
          <w:u w:val="single"/>
        </w:rPr>
        <w:t>4100/JW00/</w:t>
      </w:r>
      <w:r w:rsidR="00716A50" w:rsidRPr="00F85B54">
        <w:rPr>
          <w:rStyle w:val="lscontrol--valign"/>
          <w:rFonts w:asciiTheme="minorHAnsi" w:hAnsiTheme="minorHAnsi" w:cstheme="minorHAnsi"/>
          <w:b/>
          <w:i/>
          <w:sz w:val="22"/>
          <w:szCs w:val="22"/>
          <w:u w:val="single"/>
        </w:rPr>
        <w:t>31</w:t>
      </w:r>
      <w:r w:rsidR="002E6A35" w:rsidRPr="00F85B54">
        <w:rPr>
          <w:rStyle w:val="lscontrol--valign"/>
          <w:rFonts w:asciiTheme="minorHAnsi" w:hAnsiTheme="minorHAnsi" w:cstheme="minorHAnsi"/>
          <w:b/>
          <w:i/>
          <w:sz w:val="22"/>
          <w:szCs w:val="22"/>
          <w:u w:val="single"/>
        </w:rPr>
        <w:t>/KZ/2021/00000</w:t>
      </w:r>
      <w:r w:rsidR="0099107F">
        <w:rPr>
          <w:rStyle w:val="lscontrol--valign"/>
          <w:rFonts w:asciiTheme="minorHAnsi" w:hAnsiTheme="minorHAnsi" w:cstheme="minorHAnsi"/>
          <w:b/>
          <w:i/>
          <w:sz w:val="22"/>
          <w:szCs w:val="22"/>
          <w:u w:val="single"/>
        </w:rPr>
        <w:t>87613/1300011530</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r w:rsidR="00C8314A">
        <w:rPr>
          <w:rFonts w:asciiTheme="minorHAnsi" w:hAnsiTheme="minorHAnsi" w:cstheme="minorHAnsi"/>
          <w:sz w:val="22"/>
          <w:szCs w:val="22"/>
        </w:rPr>
        <w:t xml:space="preserve"> </w:t>
      </w:r>
    </w:p>
    <w:p w:rsidR="00C8314A" w:rsidRPr="00942809" w:rsidRDefault="00C8314A" w:rsidP="00C8314A">
      <w:pPr>
        <w:spacing w:before="60" w:after="60" w:line="276" w:lineRule="auto"/>
        <w:ind w:left="1080"/>
        <w:jc w:val="both"/>
        <w:rPr>
          <w:rFonts w:asciiTheme="minorHAnsi" w:hAnsiTheme="minorHAnsi" w:cstheme="minorHAnsi"/>
          <w:sz w:val="22"/>
          <w:szCs w:val="22"/>
        </w:rPr>
      </w:pP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4"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9" w:name="_Toc78884363"/>
            <w:r w:rsidRPr="00942809">
              <w:rPr>
                <w:rFonts w:asciiTheme="minorHAnsi" w:hAnsiTheme="minorHAnsi" w:cstheme="minorHAnsi"/>
                <w:sz w:val="22"/>
                <w:szCs w:val="22"/>
              </w:rPr>
              <w:lastRenderedPageBreak/>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9"/>
            <w:r w:rsidR="00732866" w:rsidRPr="00942809">
              <w:rPr>
                <w:rFonts w:asciiTheme="minorHAnsi" w:hAnsiTheme="minorHAnsi" w:cstheme="minorHAnsi"/>
                <w:sz w:val="22"/>
                <w:szCs w:val="22"/>
              </w:rPr>
              <w:t xml:space="preserve"> </w:t>
            </w:r>
          </w:p>
        </w:tc>
      </w:tr>
    </w:tbl>
    <w:p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rsidR="005610B5" w:rsidRPr="00942809" w:rsidRDefault="005610B5" w:rsidP="00093223">
      <w:pPr>
        <w:spacing w:line="276" w:lineRule="auto"/>
        <w:ind w:left="3969" w:hanging="3969"/>
        <w:jc w:val="both"/>
        <w:rPr>
          <w:rFonts w:asciiTheme="minorHAnsi" w:hAnsiTheme="minorHAnsi" w:cstheme="minorHAnsi"/>
          <w:sz w:val="22"/>
          <w:szCs w:val="22"/>
        </w:rPr>
      </w:pPr>
    </w:p>
    <w:p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16576F">
        <w:rPr>
          <w:rFonts w:asciiTheme="minorHAnsi" w:hAnsiTheme="minorHAnsi" w:cstheme="minorHAnsi"/>
          <w:b/>
          <w:sz w:val="22"/>
          <w:szCs w:val="22"/>
        </w:rPr>
        <w:t xml:space="preserve"> nr ………………………………………………………</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rsidR="00050981" w:rsidRPr="00050981" w:rsidRDefault="00E54ACB" w:rsidP="00050981">
      <w:pPr>
        <w:pStyle w:val="Akapitzlist"/>
        <w:numPr>
          <w:ilvl w:val="0"/>
          <w:numId w:val="2"/>
        </w:numPr>
        <w:rPr>
          <w:rFonts w:asciiTheme="minorHAnsi" w:hAnsiTheme="minorHAnsi" w:cstheme="minorHAnsi"/>
          <w:b/>
          <w:bCs/>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C42700" w:rsidRPr="00382876">
        <w:rPr>
          <w:rFonts w:asciiTheme="minorHAnsi" w:hAnsiTheme="minorHAnsi" w:cstheme="minorHAnsi"/>
          <w:b/>
        </w:rPr>
        <w:t xml:space="preserve"> </w:t>
      </w:r>
      <w:r w:rsidR="00050981" w:rsidRPr="00050981">
        <w:rPr>
          <w:rFonts w:asciiTheme="minorHAnsi" w:hAnsiTheme="minorHAnsi" w:cstheme="minorHAnsi"/>
          <w:b/>
        </w:rPr>
        <w:t>dostawę</w:t>
      </w:r>
      <w:r w:rsidR="00334A3B">
        <w:rPr>
          <w:rFonts w:asciiTheme="minorHAnsi" w:hAnsiTheme="minorHAnsi" w:cstheme="minorHAnsi"/>
          <w:b/>
        </w:rPr>
        <w:t xml:space="preserve"> fabrycznie now</w:t>
      </w:r>
      <w:r w:rsidR="001C4F72">
        <w:rPr>
          <w:rFonts w:asciiTheme="minorHAnsi" w:hAnsiTheme="minorHAnsi" w:cstheme="minorHAnsi"/>
          <w:b/>
        </w:rPr>
        <w:t xml:space="preserve">ych </w:t>
      </w:r>
      <w:r w:rsidR="00E87625" w:rsidRPr="005400D8">
        <w:rPr>
          <w:rFonts w:asciiTheme="minorHAnsi" w:hAnsiTheme="minorHAnsi" w:cstheme="minorHAnsi"/>
          <w:b/>
          <w:bCs/>
          <w:i/>
          <w:u w:val="single"/>
        </w:rPr>
        <w:t>łożysk do pompy recyrkulacyjnej WARMAN TY-GSL800</w:t>
      </w:r>
      <w:r w:rsidR="00050981" w:rsidRPr="00050981">
        <w:rPr>
          <w:rFonts w:asciiTheme="minorHAnsi" w:hAnsiTheme="minorHAnsi" w:cstheme="minorHAnsi"/>
          <w:b/>
        </w:rPr>
        <w:t xml:space="preserve">,  zgodnie z </w:t>
      </w:r>
      <w:r w:rsidR="001C4F72">
        <w:rPr>
          <w:rFonts w:asciiTheme="minorHAnsi" w:hAnsiTheme="minorHAnsi" w:cstheme="minorHAnsi"/>
          <w:b/>
        </w:rPr>
        <w:t>zał</w:t>
      </w:r>
      <w:r w:rsidR="00050981" w:rsidRPr="00050981">
        <w:rPr>
          <w:rFonts w:asciiTheme="minorHAnsi" w:hAnsiTheme="minorHAnsi" w:cstheme="minorHAnsi"/>
          <w:b/>
        </w:rPr>
        <w:t>ącznik</w:t>
      </w:r>
      <w:r w:rsidR="001C4F72">
        <w:rPr>
          <w:rFonts w:asciiTheme="minorHAnsi" w:hAnsiTheme="minorHAnsi" w:cstheme="minorHAnsi"/>
          <w:b/>
        </w:rPr>
        <w:t xml:space="preserve">iem do </w:t>
      </w:r>
      <w:r w:rsidR="00C02D66">
        <w:rPr>
          <w:rFonts w:asciiTheme="minorHAnsi" w:hAnsiTheme="minorHAnsi" w:cstheme="minorHAnsi"/>
          <w:b/>
        </w:rPr>
        <w:t>F</w:t>
      </w:r>
      <w:r w:rsidR="001C4F72">
        <w:rPr>
          <w:rFonts w:asciiTheme="minorHAnsi" w:hAnsiTheme="minorHAnsi" w:cstheme="minorHAnsi"/>
          <w:b/>
        </w:rPr>
        <w:t>ormularza</w:t>
      </w:r>
      <w:r w:rsidR="00116DA3">
        <w:rPr>
          <w:rFonts w:asciiTheme="minorHAnsi" w:hAnsiTheme="minorHAnsi" w:cstheme="minorHAnsi"/>
          <w:b/>
        </w:rPr>
        <w:t xml:space="preserve"> </w:t>
      </w:r>
      <w:r w:rsidR="00C02D66">
        <w:rPr>
          <w:rFonts w:asciiTheme="minorHAnsi" w:hAnsiTheme="minorHAnsi" w:cstheme="minorHAnsi"/>
          <w:b/>
        </w:rPr>
        <w:t>O</w:t>
      </w:r>
      <w:r w:rsidR="00116DA3">
        <w:rPr>
          <w:rFonts w:asciiTheme="minorHAnsi" w:hAnsiTheme="minorHAnsi" w:cstheme="minorHAnsi"/>
          <w:b/>
        </w:rPr>
        <w:t>ferty</w:t>
      </w:r>
      <w:r w:rsidR="001C4F72">
        <w:rPr>
          <w:rFonts w:asciiTheme="minorHAnsi" w:hAnsiTheme="minorHAnsi" w:cstheme="minorHAnsi"/>
          <w:b/>
        </w:rPr>
        <w:t>.</w:t>
      </w:r>
    </w:p>
    <w:p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rsidR="008D1AFF" w:rsidRPr="00715139"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sidR="00595A2C">
        <w:rPr>
          <w:rFonts w:ascii="Verdana" w:hAnsi="Verdana" w:cs="Arial"/>
          <w:sz w:val="18"/>
          <w:szCs w:val="18"/>
        </w:rPr>
        <w:t>dostawy</w:t>
      </w:r>
      <w:r w:rsidR="00571738">
        <w:rPr>
          <w:rFonts w:ascii="Verdana" w:hAnsi="Verdana" w:cs="Arial"/>
          <w:sz w:val="18"/>
          <w:szCs w:val="18"/>
        </w:rPr>
        <w:t>:</w:t>
      </w:r>
      <w:r w:rsidR="00050981">
        <w:rPr>
          <w:rFonts w:ascii="Verdana" w:hAnsi="Verdana" w:cs="Arial"/>
          <w:sz w:val="18"/>
          <w:szCs w:val="18"/>
        </w:rPr>
        <w:t xml:space="preserve"> </w:t>
      </w:r>
      <w:r w:rsidR="003169DC" w:rsidRPr="000F15FC">
        <w:rPr>
          <w:rFonts w:ascii="Verdana" w:hAnsi="Verdana" w:cs="Arial"/>
          <w:b/>
          <w:sz w:val="18"/>
          <w:szCs w:val="18"/>
        </w:rPr>
        <w:t xml:space="preserve">do </w:t>
      </w:r>
      <w:r w:rsidR="00E87625">
        <w:rPr>
          <w:rFonts w:ascii="Verdana" w:hAnsi="Verdana" w:cs="Arial"/>
          <w:b/>
          <w:sz w:val="18"/>
          <w:szCs w:val="18"/>
        </w:rPr>
        <w:t>8</w:t>
      </w:r>
      <w:r w:rsidR="00E87625" w:rsidRPr="000F15FC">
        <w:rPr>
          <w:rFonts w:ascii="Verdana" w:hAnsi="Verdana" w:cs="Arial"/>
          <w:b/>
          <w:sz w:val="18"/>
          <w:szCs w:val="18"/>
        </w:rPr>
        <w:t xml:space="preserve"> </w:t>
      </w:r>
      <w:r w:rsidR="00595A2C" w:rsidRPr="000F15FC">
        <w:rPr>
          <w:rFonts w:ascii="Verdana" w:hAnsi="Verdana" w:cs="Arial"/>
          <w:b/>
          <w:sz w:val="18"/>
          <w:szCs w:val="18"/>
        </w:rPr>
        <w:t xml:space="preserve">tygodni od daty </w:t>
      </w:r>
      <w:r w:rsidR="001F0E12" w:rsidRPr="000F15FC">
        <w:rPr>
          <w:rFonts w:ascii="Verdana" w:hAnsi="Verdana" w:cs="Arial"/>
          <w:b/>
          <w:sz w:val="18"/>
          <w:szCs w:val="18"/>
        </w:rPr>
        <w:t>podpisania</w:t>
      </w:r>
      <w:r w:rsidR="00595A2C" w:rsidRPr="000F15FC">
        <w:rPr>
          <w:rFonts w:ascii="Verdana" w:hAnsi="Verdana" w:cs="Arial"/>
          <w:b/>
          <w:sz w:val="18"/>
          <w:szCs w:val="18"/>
        </w:rPr>
        <w:t xml:space="preserve"> umowy</w:t>
      </w:r>
      <w:r w:rsidR="00595A2C" w:rsidRPr="00715139">
        <w:rPr>
          <w:rFonts w:ascii="Verdana" w:hAnsi="Verdana" w:cs="Arial"/>
          <w:sz w:val="18"/>
          <w:szCs w:val="18"/>
        </w:rPr>
        <w:t>.</w:t>
      </w:r>
    </w:p>
    <w:p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FA5CB6">
        <w:rPr>
          <w:rFonts w:ascii="Verdana" w:hAnsi="Verdana" w:cs="Arial"/>
          <w:sz w:val="18"/>
          <w:szCs w:val="18"/>
        </w:rPr>
        <w:t>1</w:t>
      </w:r>
      <w:r w:rsidR="0021687A">
        <w:rPr>
          <w:rFonts w:ascii="Verdana" w:hAnsi="Verdana" w:cs="Arial"/>
          <w:sz w:val="18"/>
          <w:szCs w:val="18"/>
        </w:rPr>
        <w:t xml:space="preserve">2 m-cy) </w:t>
      </w:r>
      <w:r>
        <w:rPr>
          <w:rFonts w:ascii="Verdana" w:hAnsi="Verdana" w:cs="Arial"/>
          <w:sz w:val="18"/>
          <w:szCs w:val="18"/>
        </w:rPr>
        <w:t>………………………………………………..</w:t>
      </w:r>
    </w:p>
    <w:p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rsidR="00C3378A" w:rsidRDefault="00C3378A" w:rsidP="00C3378A">
      <w:pPr>
        <w:pStyle w:val="Akapitzlist"/>
        <w:ind w:left="360"/>
        <w:jc w:val="both"/>
        <w:rPr>
          <w:rFonts w:cs="Calibri"/>
        </w:rPr>
      </w:pPr>
      <w:r>
        <w:rPr>
          <w:rFonts w:cs="Calibri"/>
        </w:rPr>
        <w:t>2.5. nie podlega pod Mechanizm Podzielonej Płatności MPP kod PKWIU ……………………………….*</w:t>
      </w:r>
    </w:p>
    <w:p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B270AE" w:rsidRDefault="00B270AE" w:rsidP="005400D8">
      <w:pPr>
        <w:spacing w:before="120" w:line="276" w:lineRule="auto"/>
        <w:jc w:val="both"/>
        <w:rPr>
          <w:rFonts w:asciiTheme="minorHAnsi" w:eastAsiaTheme="minorHAnsi" w:hAnsiTheme="minorHAnsi" w:cstheme="minorHAnsi"/>
          <w:sz w:val="22"/>
          <w:szCs w:val="22"/>
          <w:lang w:eastAsia="en-US"/>
        </w:rPr>
      </w:pPr>
    </w:p>
    <w:p w:rsidR="00B270AE" w:rsidRDefault="00B270AE" w:rsidP="005400D8">
      <w:pPr>
        <w:spacing w:before="120" w:line="276" w:lineRule="auto"/>
        <w:jc w:val="both"/>
        <w:rPr>
          <w:rFonts w:asciiTheme="minorHAnsi" w:eastAsiaTheme="minorHAnsi" w:hAnsiTheme="minorHAnsi" w:cstheme="minorHAnsi"/>
          <w:sz w:val="22"/>
          <w:szCs w:val="22"/>
          <w:lang w:eastAsia="en-US"/>
        </w:rPr>
      </w:pPr>
    </w:p>
    <w:p w:rsidR="00C8314A" w:rsidRDefault="00C8314A" w:rsidP="00C8314A">
      <w:pPr>
        <w:spacing w:before="120" w:line="276" w:lineRule="auto"/>
        <w:ind w:left="851"/>
        <w:jc w:val="both"/>
        <w:rPr>
          <w:rFonts w:asciiTheme="minorHAnsi" w:eastAsiaTheme="minorHAnsi" w:hAnsiTheme="minorHAnsi" w:cstheme="minorHAnsi"/>
          <w:sz w:val="22"/>
          <w:szCs w:val="22"/>
          <w:lang w:eastAsia="en-US"/>
        </w:rPr>
      </w:pPr>
    </w:p>
    <w:p w:rsidR="00C8314A" w:rsidRPr="00942809" w:rsidRDefault="00C8314A" w:rsidP="00C8314A">
      <w:pPr>
        <w:spacing w:before="120" w:line="276" w:lineRule="auto"/>
        <w:ind w:left="851"/>
        <w:jc w:val="both"/>
        <w:rPr>
          <w:rFonts w:asciiTheme="minorHAnsi" w:eastAsiaTheme="minorHAnsi" w:hAnsiTheme="minorHAnsi" w:cstheme="minorHAnsi"/>
          <w:sz w:val="22"/>
          <w:szCs w:val="22"/>
          <w:lang w:eastAsia="en-US"/>
        </w:rPr>
      </w:pP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1C4F72">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0F15FC">
        <w:rPr>
          <w:rFonts w:asciiTheme="minorHAnsi" w:eastAsia="Tahoma,Bold" w:hAnsiTheme="minorHAnsi" w:cstheme="minorHAnsi"/>
          <w:b/>
          <w:bCs/>
          <w:strike/>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r w:rsidRPr="00942809">
        <w:rPr>
          <w:rFonts w:asciiTheme="minorHAnsi" w:eastAsia="Tahoma,Bold" w:hAnsiTheme="minorHAnsi" w:cstheme="minorHAnsi"/>
          <w:b/>
          <w:bCs/>
          <w:sz w:val="22"/>
          <w:szCs w:val="22"/>
        </w:rPr>
        <w: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rsidR="00E54ACB"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lastRenderedPageBreak/>
        <w:t>Oświadczam(y), że:</w:t>
      </w:r>
    </w:p>
    <w:p w:rsidR="00C8314A" w:rsidRPr="00942809" w:rsidRDefault="00C8314A" w:rsidP="00C8314A">
      <w:pPr>
        <w:widowControl w:val="0"/>
        <w:autoSpaceDE w:val="0"/>
        <w:autoSpaceDN w:val="0"/>
        <w:adjustRightInd w:val="0"/>
        <w:spacing w:before="120" w:line="276" w:lineRule="auto"/>
        <w:ind w:left="360"/>
        <w:jc w:val="both"/>
        <w:textAlignment w:val="baseline"/>
        <w:rPr>
          <w:rFonts w:asciiTheme="minorHAnsi" w:eastAsia="Tahoma,Bold" w:hAnsiTheme="minorHAnsi" w:cstheme="minorHAnsi"/>
          <w:b/>
          <w:bCs/>
          <w:sz w:val="22"/>
          <w:szCs w:val="22"/>
        </w:rPr>
      </w:pP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rsidR="00E54ACB" w:rsidRPr="009F2717"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 xml:space="preserve">3 </w:t>
      </w:r>
      <w:r w:rsidRPr="009C50AA">
        <w:rPr>
          <w:rFonts w:asciiTheme="minorHAnsi" w:hAnsiTheme="minorHAnsi" w:cstheme="minorHAnsi"/>
          <w:strike/>
        </w:rPr>
        <w:t>- aktualne zaświadczenie Urzędu Skarbowego, że nie zalega z opłaceniem podatków, opłat lub, że uzyskał zgodę na zwolnienie, odroczenie lub rozłożenie na raty zaległych płatności, lub wstrzymanie w całości wykonania decyzji Urzędu Skarbowego</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4</w:t>
      </w:r>
      <w:r w:rsidRPr="009F2717">
        <w:rPr>
          <w:rFonts w:asciiTheme="minorHAnsi" w:hAnsiTheme="minorHAnsi" w:cstheme="minorHAnsi"/>
        </w:rPr>
        <w:t xml:space="preserve"> - </w:t>
      </w:r>
      <w:r w:rsidRPr="009C50AA">
        <w:rPr>
          <w:rFonts w:asciiTheme="minorHAnsi" w:hAnsiTheme="minorHAnsi" w:cstheme="minorHAnsi"/>
          <w:strike/>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F2717">
        <w:rPr>
          <w:rFonts w:asciiTheme="minorHAnsi" w:hAnsiTheme="minorHAnsi" w:cstheme="minorHAnsi"/>
          <w:b/>
          <w:strike/>
        </w:rPr>
        <w:t xml:space="preserve">Załącznik nr </w:t>
      </w:r>
      <w:r w:rsidR="001B2D70" w:rsidRPr="009F2717">
        <w:rPr>
          <w:rFonts w:asciiTheme="minorHAnsi" w:hAnsiTheme="minorHAnsi" w:cstheme="minorHAnsi"/>
          <w:b/>
          <w:strike/>
        </w:rPr>
        <w:t>5</w:t>
      </w:r>
      <w:r w:rsidRPr="009F2717">
        <w:rPr>
          <w:rFonts w:asciiTheme="minorHAnsi" w:hAnsiTheme="minorHAnsi" w:cstheme="minorHAnsi"/>
          <w:strike/>
        </w:rPr>
        <w:t xml:space="preserve"> - wykaz doświadczenia </w:t>
      </w:r>
      <w:r w:rsidR="00B86EDC" w:rsidRPr="009F2717">
        <w:rPr>
          <w:rFonts w:asciiTheme="minorHAnsi" w:hAnsiTheme="minorHAnsi" w:cstheme="minorHAnsi"/>
          <w:strike/>
        </w:rPr>
        <w:t>Dost</w:t>
      </w:r>
      <w:r w:rsidRPr="009F2717">
        <w:rPr>
          <w:rFonts w:asciiTheme="minorHAnsi" w:hAnsiTheme="minorHAnsi" w:cstheme="minorHAnsi"/>
          <w:strike/>
        </w:rPr>
        <w:t xml:space="preserve">awcy w realizacji zamówień o profilu zbliżonym do przedmiotu zamówienia wraz z dokumentami potwierdzającymi należyte wykonanie zamówień </w:t>
      </w:r>
      <w:r w:rsidRPr="009F2717">
        <w:rPr>
          <w:rFonts w:asciiTheme="minorHAnsi" w:hAnsiTheme="minorHAnsi" w:cstheme="minorHAnsi"/>
          <w:bCs/>
          <w:strike/>
        </w:rPr>
        <w:t xml:space="preserve">– </w:t>
      </w:r>
      <w:r w:rsidRPr="009F2717">
        <w:rPr>
          <w:rFonts w:asciiTheme="minorHAnsi" w:hAnsiTheme="minorHAnsi" w:cstheme="minorHAnsi"/>
          <w:bCs/>
          <w:strike/>
          <w:u w:val="single"/>
        </w:rPr>
        <w:t>(</w:t>
      </w:r>
      <w:r w:rsidR="001F0E12" w:rsidRPr="009F2717">
        <w:rPr>
          <w:rFonts w:asciiTheme="minorHAnsi" w:hAnsiTheme="minorHAnsi" w:cstheme="minorHAnsi"/>
          <w:bCs/>
          <w:strike/>
          <w:u w:val="single"/>
        </w:rPr>
        <w:t xml:space="preserve">nie </w:t>
      </w:r>
      <w:r w:rsidRPr="009F2717">
        <w:rPr>
          <w:rFonts w:asciiTheme="minorHAnsi" w:hAnsiTheme="minorHAnsi" w:cstheme="minorHAnsi"/>
          <w:bCs/>
          <w:strike/>
          <w:u w:val="single"/>
        </w:rPr>
        <w:t>wymagane)</w:t>
      </w:r>
      <w:r w:rsidRPr="009F2717">
        <w:rPr>
          <w:rFonts w:asciiTheme="minorHAnsi" w:hAnsiTheme="minorHAnsi" w:cstheme="minorHAnsi"/>
          <w:strike/>
        </w:rPr>
        <w:t>;</w:t>
      </w:r>
    </w:p>
    <w:p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6</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-oświadczenie Wykonawcy dotyczące posiadania ubezpieczenia OC </w:t>
      </w:r>
    </w:p>
    <w:p w:rsidR="00E54ACB" w:rsidRPr="00094A5D"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094A5D">
        <w:rPr>
          <w:rFonts w:asciiTheme="minorHAnsi" w:hAnsiTheme="minorHAnsi" w:cstheme="minorHAnsi"/>
          <w:b/>
          <w:bCs/>
        </w:rPr>
        <w:t>Załącznik nr 7</w:t>
      </w:r>
      <w:r w:rsidR="00E54ACB" w:rsidRPr="00094A5D">
        <w:rPr>
          <w:rFonts w:asciiTheme="minorHAnsi" w:hAnsiTheme="minorHAnsi" w:cstheme="minorHAnsi"/>
          <w:b/>
          <w:bCs/>
        </w:rPr>
        <w:t xml:space="preserve"> </w:t>
      </w:r>
      <w:r w:rsidR="00E54ACB" w:rsidRPr="00094A5D">
        <w:rPr>
          <w:rFonts w:asciiTheme="minorHAnsi" w:hAnsiTheme="minorHAnsi" w:cstheme="minorHAnsi"/>
        </w:rPr>
        <w:t>-</w:t>
      </w:r>
      <w:r w:rsidR="00E54ACB" w:rsidRPr="00094A5D">
        <w:rPr>
          <w:rFonts w:asciiTheme="minorHAnsi" w:hAnsiTheme="minorHAnsi" w:cstheme="minorHAnsi"/>
          <w:bCs/>
        </w:rPr>
        <w:t xml:space="preserve">dowód wniesienia wadium – </w:t>
      </w:r>
      <w:r w:rsidR="00E54ACB" w:rsidRPr="000F15FC">
        <w:rPr>
          <w:rFonts w:asciiTheme="minorHAnsi" w:hAnsiTheme="minorHAnsi" w:cstheme="minorHAnsi"/>
          <w:b/>
          <w:bCs/>
          <w:u w:val="single"/>
        </w:rPr>
        <w:t>(jeżeli wadium jest wymagane</w:t>
      </w:r>
      <w:r w:rsidR="00E54ACB" w:rsidRPr="00094A5D">
        <w:rPr>
          <w:rFonts w:asciiTheme="minorHAnsi" w:hAnsiTheme="minorHAnsi" w:cstheme="minorHAnsi"/>
          <w:bCs/>
          <w:u w:val="single"/>
        </w:rPr>
        <w:t xml:space="preserve"> w Rozdziale XVII WZ)</w:t>
      </w:r>
      <w:r w:rsidR="00E54ACB" w:rsidRPr="00094A5D">
        <w:rPr>
          <w:rFonts w:asciiTheme="minorHAnsi" w:hAnsiTheme="minorHAnsi" w:cstheme="minorHAnsi"/>
          <w:bCs/>
        </w:rPr>
        <w:t>;</w:t>
      </w:r>
    </w:p>
    <w:p w:rsidR="00E54ACB" w:rsidRPr="00C8314A"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 xml:space="preserve">oświadczenie </w:t>
      </w:r>
      <w:r w:rsidR="00B86EDC">
        <w:rPr>
          <w:rFonts w:asciiTheme="minorHAnsi" w:hAnsiTheme="minorHAnsi" w:cstheme="minorHAnsi"/>
          <w:bCs/>
        </w:rPr>
        <w:t>Dost</w:t>
      </w:r>
      <w:r w:rsidR="00E54ACB" w:rsidRPr="00942809">
        <w:rPr>
          <w:rFonts w:asciiTheme="minorHAnsi" w:hAnsiTheme="minorHAnsi" w:cstheme="minorHAnsi"/>
          <w:bCs/>
        </w:rPr>
        <w:t>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r w:rsidR="00C8314A">
        <w:rPr>
          <w:rFonts w:asciiTheme="minorHAnsi" w:hAnsiTheme="minorHAnsi" w:cstheme="minorHAnsi"/>
          <w:bCs/>
        </w:rPr>
        <w:t xml:space="preserve"> </w:t>
      </w:r>
    </w:p>
    <w:p w:rsidR="00C8314A" w:rsidRDefault="00C8314A" w:rsidP="00C8314A">
      <w:pPr>
        <w:pStyle w:val="Akapitzlist"/>
        <w:spacing w:before="120" w:after="120" w:line="240" w:lineRule="auto"/>
        <w:ind w:left="992"/>
        <w:contextualSpacing w:val="0"/>
        <w:jc w:val="both"/>
        <w:rPr>
          <w:rFonts w:asciiTheme="minorHAnsi" w:hAnsiTheme="minorHAnsi" w:cstheme="minorHAnsi"/>
          <w:b/>
          <w:bCs/>
        </w:rPr>
      </w:pPr>
    </w:p>
    <w:p w:rsidR="00C8314A" w:rsidRDefault="00C8314A" w:rsidP="00C8314A">
      <w:pPr>
        <w:pStyle w:val="Akapitzlist"/>
        <w:spacing w:before="120" w:after="120" w:line="240" w:lineRule="auto"/>
        <w:ind w:left="992"/>
        <w:contextualSpacing w:val="0"/>
        <w:jc w:val="both"/>
        <w:rPr>
          <w:rFonts w:asciiTheme="minorHAnsi" w:hAnsiTheme="minorHAnsi" w:cstheme="minorHAnsi"/>
          <w:b/>
          <w:bCs/>
        </w:rPr>
      </w:pPr>
    </w:p>
    <w:p w:rsidR="00C8314A" w:rsidRPr="00942809" w:rsidRDefault="00C8314A" w:rsidP="00C8314A">
      <w:pPr>
        <w:pStyle w:val="Akapitzlist"/>
        <w:spacing w:before="120" w:after="120" w:line="240" w:lineRule="auto"/>
        <w:ind w:left="992"/>
        <w:contextualSpacing w:val="0"/>
        <w:jc w:val="both"/>
        <w:rPr>
          <w:rFonts w:asciiTheme="minorHAnsi" w:hAnsiTheme="minorHAnsi" w:cstheme="minorHAnsi"/>
        </w:rPr>
      </w:pP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t>
      </w:r>
      <w:r w:rsidR="00B86EDC">
        <w:rPr>
          <w:rFonts w:asciiTheme="minorHAnsi" w:hAnsiTheme="minorHAnsi" w:cstheme="minorHAnsi"/>
        </w:rPr>
        <w:t>Dost</w:t>
      </w:r>
      <w:r w:rsidRPr="00942809">
        <w:rPr>
          <w:rFonts w:asciiTheme="minorHAnsi" w:hAnsiTheme="minorHAnsi" w:cstheme="minorHAnsi"/>
        </w:rPr>
        <w:t xml:space="preserve">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t>
      </w:r>
      <w:r w:rsidR="00B86EDC">
        <w:rPr>
          <w:rFonts w:asciiTheme="minorHAnsi" w:hAnsiTheme="minorHAnsi" w:cstheme="minorHAnsi"/>
          <w:u w:val="single"/>
        </w:rPr>
        <w:t>Dost</w:t>
      </w:r>
      <w:r w:rsidR="00213594" w:rsidRPr="00942809">
        <w:rPr>
          <w:rFonts w:asciiTheme="minorHAnsi" w:hAnsiTheme="minorHAnsi" w:cstheme="minorHAnsi"/>
          <w:u w:val="single"/>
        </w:rPr>
        <w:t xml:space="preserve">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rsidR="00E54ACB" w:rsidRPr="00F85B5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F85B54">
        <w:rPr>
          <w:rFonts w:asciiTheme="minorHAnsi" w:hAnsiTheme="minorHAnsi" w:cstheme="minorHAnsi"/>
          <w:b/>
          <w:strike/>
        </w:rPr>
        <w:t>Załącznik nr 14</w:t>
      </w:r>
      <w:r w:rsidR="00E54ACB" w:rsidRPr="00F85B54">
        <w:rPr>
          <w:rFonts w:asciiTheme="minorHAnsi" w:hAnsiTheme="minorHAnsi" w:cstheme="minorHAnsi"/>
          <w:b/>
          <w:strike/>
        </w:rPr>
        <w:t xml:space="preserve"> </w:t>
      </w:r>
      <w:r w:rsidR="00E54ACB" w:rsidRPr="00F85B54">
        <w:rPr>
          <w:rFonts w:asciiTheme="minorHAnsi" w:hAnsiTheme="minorHAnsi" w:cstheme="minorHAnsi"/>
          <w:strike/>
        </w:rPr>
        <w:t xml:space="preserve">– oświadczenie o odbyciu wizji lokalnej - </w:t>
      </w:r>
      <w:r w:rsidR="00E54ACB" w:rsidRPr="00F85B54">
        <w:rPr>
          <w:rFonts w:asciiTheme="minorHAnsi" w:hAnsiTheme="minorHAnsi" w:cstheme="minorHAnsi"/>
          <w:bCs/>
          <w:strike/>
          <w:u w:val="single"/>
        </w:rPr>
        <w:t>(jeżeli jest wymagane w Części II WZ)</w:t>
      </w:r>
      <w:r w:rsidR="00E54ACB" w:rsidRPr="00F85B54">
        <w:rPr>
          <w:rFonts w:asciiTheme="minorHAnsi" w:hAnsiTheme="minorHAnsi" w:cstheme="minorHAnsi"/>
          <w:strike/>
        </w:rPr>
        <w:t>;</w:t>
      </w:r>
    </w:p>
    <w:p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E54ACB" w:rsidRPr="00577F11"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 xml:space="preserve">Załącznik nr </w:t>
      </w:r>
      <w:r w:rsidR="001B2D70" w:rsidRPr="00F85B54">
        <w:rPr>
          <w:rFonts w:asciiTheme="minorHAnsi" w:hAnsiTheme="minorHAnsi" w:cstheme="minorHAnsi"/>
          <w:b/>
          <w:bCs/>
          <w:strike/>
        </w:rPr>
        <w:t>16</w:t>
      </w:r>
      <w:r w:rsidR="00E54ACB" w:rsidRPr="00F85B54">
        <w:rPr>
          <w:rFonts w:asciiTheme="minorHAnsi" w:hAnsiTheme="minorHAnsi" w:cstheme="minorHAnsi"/>
          <w:b/>
          <w:bCs/>
          <w:strike/>
        </w:rPr>
        <w:t xml:space="preserve"> </w:t>
      </w:r>
      <w:r w:rsidR="00F779D6" w:rsidRPr="00F85B54">
        <w:rPr>
          <w:rFonts w:asciiTheme="minorHAnsi" w:hAnsiTheme="minorHAnsi" w:cstheme="minorHAnsi"/>
          <w:strike/>
        </w:rPr>
        <w:t>–</w:t>
      </w:r>
      <w:r w:rsidR="00E54ACB" w:rsidRPr="00F85B54">
        <w:rPr>
          <w:rFonts w:asciiTheme="minorHAnsi" w:hAnsiTheme="minorHAnsi" w:cstheme="minorHAnsi"/>
          <w:strike/>
        </w:rPr>
        <w:t xml:space="preserve"> </w:t>
      </w:r>
      <w:r w:rsidR="00625ED6" w:rsidRPr="00F85B54">
        <w:rPr>
          <w:rFonts w:asciiTheme="minorHAnsi" w:hAnsiTheme="minorHAnsi" w:cstheme="minorHAnsi"/>
          <w:strike/>
        </w:rPr>
        <w:t xml:space="preserve">kopia poświadczonej za zgodność z oryginałem informacji </w:t>
      </w:r>
      <w:r w:rsidR="00625ED6" w:rsidRPr="00F85B54">
        <w:rPr>
          <w:rFonts w:asciiTheme="minorHAnsi" w:hAnsiTheme="minorHAnsi" w:cstheme="minorHAnsi"/>
          <w:bCs/>
          <w:strike/>
        </w:rPr>
        <w:t>banku lub spółdzielczej kasy oszczędnościowo- kredytowej</w:t>
      </w:r>
      <w:r w:rsidR="00625ED6" w:rsidRPr="00F85B54">
        <w:rPr>
          <w:rFonts w:asciiTheme="minorHAnsi" w:hAnsiTheme="minorHAnsi" w:cstheme="minorHAnsi"/>
          <w:strike/>
        </w:rPr>
        <w:t xml:space="preserve">, potwierdzająca posiadanie środków finansowych lub zdolności kredytowej na poziomie min. </w:t>
      </w:r>
      <w:r w:rsidR="00577F11" w:rsidRPr="00F85B54">
        <w:rPr>
          <w:rFonts w:asciiTheme="minorHAnsi" w:hAnsiTheme="minorHAnsi" w:cstheme="minorHAnsi"/>
          <w:b/>
          <w:strike/>
        </w:rPr>
        <w:t xml:space="preserve"> </w:t>
      </w:r>
      <w:r w:rsidR="00C8705E">
        <w:rPr>
          <w:rFonts w:asciiTheme="minorHAnsi" w:hAnsiTheme="minorHAnsi" w:cstheme="minorHAnsi"/>
          <w:b/>
          <w:strike/>
        </w:rPr>
        <w:t>……….</w:t>
      </w:r>
      <w:r w:rsidR="00AF4850" w:rsidRPr="00F85B54">
        <w:rPr>
          <w:rFonts w:asciiTheme="minorHAnsi" w:hAnsiTheme="minorHAnsi" w:cstheme="minorHAnsi"/>
          <w:b/>
          <w:strike/>
        </w:rPr>
        <w:t xml:space="preserve"> </w:t>
      </w:r>
      <w:r w:rsidR="00625ED6" w:rsidRPr="00F85B54">
        <w:rPr>
          <w:rFonts w:asciiTheme="minorHAnsi" w:hAnsiTheme="minorHAnsi" w:cstheme="minorHAnsi"/>
          <w:b/>
          <w:strike/>
        </w:rPr>
        <w:t>zł</w:t>
      </w:r>
      <w:r w:rsidR="00625ED6" w:rsidRPr="00F85B54">
        <w:rPr>
          <w:rFonts w:asciiTheme="minorHAnsi" w:hAnsiTheme="minorHAnsi" w:cstheme="minorHAnsi"/>
          <w:strike/>
        </w:rPr>
        <w:t xml:space="preserve">, słownie: </w:t>
      </w:r>
      <w:r w:rsidR="00625ED6" w:rsidRPr="00F85B54">
        <w:rPr>
          <w:rFonts w:asciiTheme="minorHAnsi" w:hAnsiTheme="minorHAnsi" w:cstheme="minorHAnsi"/>
          <w:b/>
          <w:strike/>
        </w:rPr>
        <w:t xml:space="preserve">[słownie: </w:t>
      </w:r>
      <w:r w:rsidR="00C8705E">
        <w:rPr>
          <w:rFonts w:asciiTheme="minorHAnsi" w:hAnsiTheme="minorHAnsi" w:cstheme="minorHAnsi"/>
          <w:b/>
          <w:strike/>
        </w:rPr>
        <w:t>………….</w:t>
      </w:r>
      <w:r w:rsidR="00625ED6" w:rsidRPr="00F85B54">
        <w:rPr>
          <w:rFonts w:asciiTheme="minorHAnsi" w:hAnsiTheme="minorHAnsi" w:cstheme="minorHAnsi"/>
          <w:b/>
          <w:strike/>
        </w:rPr>
        <w:t xml:space="preserve"> złotych]</w:t>
      </w:r>
      <w:r w:rsidR="00625ED6" w:rsidRPr="00F85B54">
        <w:rPr>
          <w:rFonts w:asciiTheme="minorHAnsi" w:hAnsiTheme="minorHAnsi" w:cstheme="minorHAnsi"/>
          <w:strike/>
        </w:rPr>
        <w:t xml:space="preserve">; wystawiona nie wcześniej niż 1 miesiąc przed upływem terminu składania ofert </w:t>
      </w:r>
      <w:r w:rsidR="00625ED6" w:rsidRPr="00F85B54">
        <w:rPr>
          <w:rFonts w:asciiTheme="minorHAnsi" w:hAnsiTheme="minorHAnsi" w:cstheme="minorHAnsi"/>
          <w:bCs/>
          <w:strike/>
          <w:u w:val="single"/>
        </w:rPr>
        <w:t>(jeżeli jest wymagane w Rozdziale V WZ)</w:t>
      </w:r>
      <w:r w:rsidR="00625ED6" w:rsidRPr="00F85B54">
        <w:rPr>
          <w:rFonts w:asciiTheme="minorHAnsi" w:hAnsiTheme="minorHAnsi" w:cstheme="minorHAnsi"/>
          <w:strike/>
        </w:rPr>
        <w:t>;</w:t>
      </w:r>
    </w:p>
    <w:p w:rsidR="00E54ACB" w:rsidRPr="009F2717"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bCs/>
        </w:rPr>
        <w:t>Załącznik nr 17</w:t>
      </w:r>
      <w:r w:rsidR="00E54ACB" w:rsidRPr="009F2717">
        <w:rPr>
          <w:rFonts w:asciiTheme="minorHAnsi" w:hAnsiTheme="minorHAnsi" w:cstheme="minorHAnsi"/>
          <w:b/>
          <w:bCs/>
        </w:rPr>
        <w:t xml:space="preserve"> </w:t>
      </w:r>
      <w:r w:rsidR="00E54ACB" w:rsidRPr="009F2717">
        <w:rPr>
          <w:rFonts w:asciiTheme="minorHAnsi" w:hAnsiTheme="minorHAnsi" w:cstheme="minorHAnsi"/>
        </w:rPr>
        <w:t xml:space="preserve">- wzór zobowiązania podmiotu trzeciego do oddania do dyspozycji zasobów w trakcie realizacji zamówienia lub do realizacji określonych czynności na rzecz </w:t>
      </w:r>
      <w:r w:rsidR="00B86EDC" w:rsidRPr="009F2717">
        <w:rPr>
          <w:rFonts w:asciiTheme="minorHAnsi" w:hAnsiTheme="minorHAnsi" w:cstheme="minorHAnsi"/>
        </w:rPr>
        <w:t>Dost</w:t>
      </w:r>
      <w:r w:rsidR="00E54ACB" w:rsidRPr="009F2717">
        <w:rPr>
          <w:rFonts w:asciiTheme="minorHAnsi" w:hAnsiTheme="minorHAnsi" w:cstheme="minorHAnsi"/>
        </w:rPr>
        <w:t>awcy</w:t>
      </w:r>
      <w:r w:rsidR="0091152C" w:rsidRPr="009F2717">
        <w:rPr>
          <w:rFonts w:asciiTheme="minorHAnsi" w:hAnsiTheme="minorHAnsi" w:cstheme="minorHAnsi"/>
        </w:rPr>
        <w:t xml:space="preserve"> </w:t>
      </w:r>
      <w:r w:rsidR="00E54ACB" w:rsidRPr="009F2717">
        <w:rPr>
          <w:rFonts w:asciiTheme="minorHAnsi" w:hAnsiTheme="minorHAnsi" w:cstheme="minorHAnsi"/>
        </w:rPr>
        <w:t xml:space="preserve">- </w:t>
      </w:r>
      <w:r w:rsidR="00E54ACB" w:rsidRPr="009F2717">
        <w:rPr>
          <w:rFonts w:asciiTheme="minorHAnsi" w:hAnsiTheme="minorHAnsi" w:cstheme="minorHAnsi"/>
          <w:bCs/>
          <w:u w:val="single"/>
        </w:rPr>
        <w:t>(wymagane jeżeli Wykonawca korzysta zgodnie z Rozdziałem XXII pkt. 1)</w:t>
      </w:r>
      <w:r w:rsidR="00E54ACB" w:rsidRPr="009F2717">
        <w:rPr>
          <w:rFonts w:asciiTheme="minorHAnsi" w:hAnsiTheme="minorHAnsi" w:cstheme="minorHAnsi"/>
        </w:rPr>
        <w:t xml:space="preserve">; </w:t>
      </w:r>
    </w:p>
    <w:p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18</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 </w:t>
      </w:r>
      <w:r w:rsidR="00E54ACB" w:rsidRPr="00F85B54">
        <w:rPr>
          <w:rFonts w:asciiTheme="minorHAnsi" w:eastAsiaTheme="minorHAnsi" w:hAnsiTheme="minorHAnsi" w:cstheme="minorHAnsi"/>
          <w:strike/>
        </w:rPr>
        <w:t xml:space="preserve">kopia wymaganych przepisami prawa </w:t>
      </w:r>
      <w:r w:rsidR="00E54ACB" w:rsidRPr="00F85B54">
        <w:rPr>
          <w:rFonts w:asciiTheme="minorHAnsi" w:hAnsiTheme="minorHAnsi" w:cstheme="minorHAnsi"/>
          <w:strike/>
        </w:rPr>
        <w:t xml:space="preserve">stosownych zezwoleń właściwego organu administracji w zakresie gospodarowania odpadami i wpisów do rejestru BDO – kopie zezwoleń </w:t>
      </w:r>
      <w:r w:rsidR="00E54ACB" w:rsidRPr="00F85B54">
        <w:rPr>
          <w:rFonts w:asciiTheme="minorHAnsi" w:hAnsiTheme="minorHAnsi" w:cstheme="minorHAnsi"/>
          <w:strike/>
        </w:rPr>
        <w:br/>
        <w:t>i wpisów Wykonawcy i jego podwykonawców potwierdzone za zgodność z oryginałem oraz numer rejestrowy podmiotów gospodarujących odpadami.</w:t>
      </w:r>
    </w:p>
    <w:p w:rsidR="00CE7ABD" w:rsidRPr="00E25E9C"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E25E9C">
        <w:rPr>
          <w:rFonts w:asciiTheme="minorHAnsi" w:hAnsiTheme="minorHAnsi" w:cstheme="minorHAnsi"/>
          <w:b/>
          <w:bCs/>
          <w:strike/>
        </w:rPr>
        <w:t>Załą</w:t>
      </w:r>
      <w:r w:rsidR="001B2D70" w:rsidRPr="00E25E9C">
        <w:rPr>
          <w:rFonts w:asciiTheme="minorHAnsi" w:hAnsiTheme="minorHAnsi" w:cstheme="minorHAnsi"/>
          <w:b/>
          <w:bCs/>
          <w:strike/>
        </w:rPr>
        <w:t>cznik nr 19</w:t>
      </w:r>
      <w:r w:rsidRPr="00E25E9C">
        <w:rPr>
          <w:rFonts w:asciiTheme="minorHAnsi" w:hAnsiTheme="minorHAnsi" w:cstheme="minorHAnsi"/>
          <w:b/>
          <w:bCs/>
          <w:strike/>
        </w:rPr>
        <w:t xml:space="preserve"> – </w:t>
      </w:r>
      <w:r w:rsidRPr="00E25E9C">
        <w:rPr>
          <w:rFonts w:asciiTheme="minorHAnsi" w:hAnsiTheme="minorHAnsi" w:cstheme="minorHAnsi"/>
          <w:bCs/>
          <w:strike/>
        </w:rPr>
        <w:t xml:space="preserve">Załącznik Z-7 Kwestionariusz bezpieczeństwa i higieny pracy dla </w:t>
      </w:r>
      <w:r w:rsidR="00B86EDC" w:rsidRPr="00E25E9C">
        <w:rPr>
          <w:rFonts w:asciiTheme="minorHAnsi" w:hAnsiTheme="minorHAnsi" w:cstheme="minorHAnsi"/>
          <w:bCs/>
          <w:strike/>
        </w:rPr>
        <w:t>Dost</w:t>
      </w:r>
      <w:r w:rsidRPr="00E25E9C">
        <w:rPr>
          <w:rFonts w:asciiTheme="minorHAnsi" w:hAnsiTheme="minorHAnsi" w:cstheme="minorHAnsi"/>
          <w:bCs/>
          <w:strike/>
        </w:rPr>
        <w:t>awców.</w:t>
      </w:r>
    </w:p>
    <w:p w:rsidR="00E54ACB" w:rsidRPr="00942809" w:rsidRDefault="00E54ACB" w:rsidP="00093223">
      <w:pPr>
        <w:spacing w:line="276" w:lineRule="auto"/>
        <w:rPr>
          <w:rFonts w:asciiTheme="minorHAnsi" w:eastAsia="Calibri" w:hAnsiTheme="minorHAnsi" w:cstheme="minorHAnsi"/>
          <w:sz w:val="22"/>
          <w:szCs w:val="22"/>
          <w:lang w:eastAsia="en-US"/>
        </w:rPr>
      </w:pPr>
    </w:p>
    <w:p w:rsidR="00E54ACB" w:rsidRPr="00942809" w:rsidRDefault="00E54ACB" w:rsidP="00F85B54">
      <w:pPr>
        <w:spacing w:line="276" w:lineRule="auto"/>
        <w:ind w:left="284"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rsidR="00E54ACB" w:rsidRPr="00942809" w:rsidRDefault="00E54ACB" w:rsidP="00093223">
      <w:pPr>
        <w:spacing w:line="276" w:lineRule="auto"/>
        <w:rPr>
          <w:rFonts w:asciiTheme="minorHAnsi" w:hAnsiTheme="minorHAnsi" w:cstheme="minorHAnsi"/>
          <w:sz w:val="22"/>
          <w:szCs w:val="22"/>
        </w:rPr>
      </w:pPr>
    </w:p>
    <w:p w:rsidR="00742EAB" w:rsidRDefault="00742EAB" w:rsidP="00093223">
      <w:pPr>
        <w:spacing w:line="276" w:lineRule="auto"/>
        <w:rPr>
          <w:rFonts w:asciiTheme="minorHAnsi" w:hAnsiTheme="minorHAnsi" w:cstheme="minorHAnsi"/>
          <w:sz w:val="22"/>
          <w:szCs w:val="22"/>
        </w:rPr>
      </w:pPr>
    </w:p>
    <w:p w:rsidR="00794C48" w:rsidRDefault="00794C48" w:rsidP="00093223">
      <w:pPr>
        <w:spacing w:line="276" w:lineRule="auto"/>
        <w:rPr>
          <w:rFonts w:asciiTheme="minorHAnsi" w:hAnsiTheme="minorHAnsi" w:cstheme="minorHAnsi"/>
          <w:sz w:val="22"/>
          <w:szCs w:val="22"/>
        </w:rPr>
      </w:pPr>
    </w:p>
    <w:p w:rsidR="00794C48" w:rsidRDefault="00794C48" w:rsidP="00093223">
      <w:pPr>
        <w:spacing w:line="276" w:lineRule="auto"/>
        <w:rPr>
          <w:rFonts w:asciiTheme="minorHAnsi" w:hAnsiTheme="minorHAnsi" w:cstheme="minorHAnsi"/>
          <w:sz w:val="22"/>
          <w:szCs w:val="22"/>
        </w:rPr>
      </w:pPr>
    </w:p>
    <w:p w:rsidR="00794C48" w:rsidRDefault="00794C48" w:rsidP="00093223">
      <w:pPr>
        <w:spacing w:line="276" w:lineRule="auto"/>
        <w:rPr>
          <w:rFonts w:asciiTheme="minorHAnsi" w:hAnsiTheme="minorHAnsi" w:cstheme="minorHAnsi"/>
          <w:sz w:val="22"/>
          <w:szCs w:val="22"/>
        </w:rPr>
      </w:pPr>
    </w:p>
    <w:p w:rsidR="00794C48" w:rsidRDefault="00794C48" w:rsidP="00093223">
      <w:pPr>
        <w:spacing w:line="276" w:lineRule="auto"/>
        <w:rPr>
          <w:rFonts w:asciiTheme="minorHAnsi" w:hAnsiTheme="minorHAnsi" w:cstheme="minorHAnsi"/>
          <w:sz w:val="22"/>
          <w:szCs w:val="22"/>
        </w:rPr>
      </w:pPr>
    </w:p>
    <w:p w:rsidR="00683805" w:rsidRDefault="00683805" w:rsidP="00093223">
      <w:pPr>
        <w:spacing w:line="276" w:lineRule="auto"/>
        <w:rPr>
          <w:rFonts w:asciiTheme="minorHAnsi" w:hAnsiTheme="minorHAnsi" w:cstheme="minorHAnsi"/>
          <w:sz w:val="22"/>
          <w:szCs w:val="22"/>
        </w:rPr>
      </w:pPr>
    </w:p>
    <w:p w:rsidR="00683805" w:rsidRDefault="00683805" w:rsidP="00093223">
      <w:pPr>
        <w:spacing w:line="276" w:lineRule="auto"/>
        <w:rPr>
          <w:rFonts w:asciiTheme="minorHAnsi" w:hAnsiTheme="minorHAnsi" w:cstheme="minorHAnsi"/>
          <w:sz w:val="22"/>
          <w:szCs w:val="22"/>
        </w:rPr>
      </w:pPr>
    </w:p>
    <w:p w:rsidR="00683805" w:rsidRDefault="00683805" w:rsidP="00093223">
      <w:pPr>
        <w:spacing w:line="276" w:lineRule="auto"/>
        <w:rPr>
          <w:rFonts w:asciiTheme="minorHAnsi" w:hAnsiTheme="minorHAnsi" w:cstheme="minorHAnsi"/>
          <w:sz w:val="22"/>
          <w:szCs w:val="22"/>
        </w:rPr>
      </w:pPr>
    </w:p>
    <w:p w:rsidR="00683805" w:rsidRDefault="00683805" w:rsidP="00093223">
      <w:pPr>
        <w:spacing w:line="276" w:lineRule="auto"/>
        <w:rPr>
          <w:rFonts w:asciiTheme="minorHAnsi" w:hAnsiTheme="minorHAnsi" w:cstheme="minorHAnsi"/>
          <w:sz w:val="22"/>
          <w:szCs w:val="22"/>
        </w:rPr>
      </w:pPr>
    </w:p>
    <w:p w:rsidR="00742EAB" w:rsidRDefault="00742EAB" w:rsidP="00093223">
      <w:pPr>
        <w:spacing w:line="276" w:lineRule="auto"/>
        <w:rPr>
          <w:rFonts w:asciiTheme="minorHAnsi" w:hAnsiTheme="minorHAnsi" w:cstheme="minorHAnsi"/>
          <w:sz w:val="22"/>
          <w:szCs w:val="22"/>
        </w:rPr>
      </w:pPr>
    </w:p>
    <w:p w:rsidR="005B6788" w:rsidRPr="00942809" w:rsidRDefault="005B6788" w:rsidP="00093223">
      <w:pPr>
        <w:spacing w:line="276" w:lineRule="auto"/>
        <w:rPr>
          <w:rFonts w:asciiTheme="minorHAnsi" w:hAnsiTheme="minorHAnsi" w:cstheme="minorHAnsi"/>
          <w:sz w:val="22"/>
          <w:szCs w:val="22"/>
        </w:rPr>
      </w:pPr>
    </w:p>
    <w:p w:rsidR="00796BB2" w:rsidRDefault="00796BB2" w:rsidP="00093223">
      <w:pPr>
        <w:spacing w:line="276" w:lineRule="auto"/>
        <w:jc w:val="right"/>
        <w:rPr>
          <w:rFonts w:asciiTheme="minorHAnsi" w:hAnsiTheme="minorHAnsi" w:cstheme="minorHAnsi"/>
          <w:b/>
          <w:sz w:val="22"/>
          <w:szCs w:val="22"/>
        </w:rPr>
      </w:pPr>
    </w:p>
    <w:p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1 do Formularza Oferty</w:t>
      </w:r>
    </w:p>
    <w:p w:rsidR="005263D5" w:rsidRDefault="005263D5" w:rsidP="00093223">
      <w:pPr>
        <w:spacing w:line="276" w:lineRule="auto"/>
        <w:jc w:val="right"/>
        <w:rPr>
          <w:rFonts w:asciiTheme="minorHAnsi" w:hAnsiTheme="minorHAnsi" w:cstheme="minorHAnsi"/>
          <w:b/>
          <w:sz w:val="22"/>
          <w:szCs w:val="22"/>
        </w:rPr>
      </w:pPr>
    </w:p>
    <w:p w:rsidR="005263D5" w:rsidRDefault="00FB3426" w:rsidP="005263D5">
      <w:pPr>
        <w:jc w:val="center"/>
        <w:outlineLvl w:val="0"/>
        <w:rPr>
          <w:rFonts w:ascii="Arial" w:eastAsia="Tahoma,Bold" w:hAnsi="Arial" w:cs="Arial"/>
          <w:b/>
          <w:bCs/>
          <w:color w:val="000000"/>
          <w:szCs w:val="20"/>
        </w:rPr>
      </w:pPr>
      <w:bookmarkStart w:id="30" w:name="_Toc77763302"/>
      <w:bookmarkStart w:id="31" w:name="_Toc78884364"/>
      <w:r w:rsidRPr="00F85B54">
        <w:rPr>
          <w:rFonts w:ascii="Arial" w:eastAsia="Tahoma,Bold" w:hAnsi="Arial" w:cs="Arial"/>
          <w:b/>
          <w:bCs/>
          <w:color w:val="000000"/>
          <w:szCs w:val="20"/>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30"/>
      <w:bookmarkEnd w:id="31"/>
    </w:p>
    <w:p w:rsidR="00EE5AB8" w:rsidRDefault="00EE5AB8" w:rsidP="005263D5">
      <w:pPr>
        <w:jc w:val="center"/>
        <w:outlineLvl w:val="0"/>
        <w:rPr>
          <w:rFonts w:ascii="Arial" w:eastAsia="Tahoma,Bold" w:hAnsi="Arial" w:cs="Arial"/>
          <w:b/>
          <w:bCs/>
          <w:color w:val="000000"/>
          <w:szCs w:val="20"/>
        </w:rPr>
      </w:pPr>
    </w:p>
    <w:tbl>
      <w:tblPr>
        <w:tblW w:w="10206" w:type="dxa"/>
        <w:tblLayout w:type="fixed"/>
        <w:tblCellMar>
          <w:left w:w="70" w:type="dxa"/>
          <w:right w:w="70" w:type="dxa"/>
        </w:tblCellMar>
        <w:tblLook w:val="0000" w:firstRow="0" w:lastRow="0" w:firstColumn="0" w:lastColumn="0" w:noHBand="0" w:noVBand="0"/>
      </w:tblPr>
      <w:tblGrid>
        <w:gridCol w:w="10206"/>
      </w:tblGrid>
      <w:tr w:rsidR="001D5D9D" w:rsidRPr="00025664" w:rsidTr="00382876">
        <w:trPr>
          <w:trHeight w:val="10087"/>
        </w:trPr>
        <w:tc>
          <w:tcPr>
            <w:tcW w:w="10206" w:type="dxa"/>
          </w:tcPr>
          <w:p w:rsidR="00174B5F" w:rsidRDefault="001D5D9D" w:rsidP="00565D75">
            <w:pPr>
              <w:jc w:val="center"/>
              <w:outlineLvl w:val="0"/>
              <w:rPr>
                <w:rFonts w:asciiTheme="minorHAnsi" w:hAnsiTheme="minorHAnsi" w:cstheme="minorHAnsi"/>
                <w:b/>
                <w:sz w:val="22"/>
                <w:szCs w:val="22"/>
              </w:rPr>
            </w:pPr>
            <w:r w:rsidRPr="00025664">
              <w:rPr>
                <w:rFonts w:asciiTheme="minorHAnsi" w:hAnsiTheme="minorHAnsi" w:cstheme="minorHAnsi"/>
              </w:rPr>
              <w:br w:type="page"/>
            </w:r>
            <w:bookmarkStart w:id="32" w:name="_Toc77763303"/>
            <w:bookmarkStart w:id="33" w:name="_Toc69892433"/>
            <w:bookmarkStart w:id="34" w:name="_Toc78283547"/>
            <w:bookmarkStart w:id="35" w:name="_Toc78884365"/>
            <w:r w:rsidR="00174B5F">
              <w:rPr>
                <w:rFonts w:asciiTheme="minorHAnsi" w:eastAsia="Tahoma,Bold" w:hAnsiTheme="minorHAnsi" w:cstheme="minorHAnsi"/>
                <w:b/>
                <w:bCs/>
                <w:color w:val="000000" w:themeColor="text1"/>
                <w:sz w:val="22"/>
                <w:szCs w:val="22"/>
              </w:rPr>
              <w:t>Oferujemy cen</w:t>
            </w:r>
            <w:r w:rsidR="005E3297">
              <w:rPr>
                <w:rFonts w:asciiTheme="minorHAnsi" w:eastAsia="Tahoma,Bold" w:hAnsiTheme="minorHAnsi" w:cstheme="minorHAnsi"/>
                <w:b/>
                <w:bCs/>
                <w:color w:val="000000" w:themeColor="text1"/>
                <w:sz w:val="22"/>
                <w:szCs w:val="22"/>
              </w:rPr>
              <w:t>y</w:t>
            </w:r>
            <w:r w:rsidR="00174B5F">
              <w:rPr>
                <w:rFonts w:asciiTheme="minorHAnsi" w:eastAsia="Tahoma,Bold" w:hAnsiTheme="minorHAnsi" w:cstheme="minorHAnsi"/>
                <w:b/>
                <w:bCs/>
                <w:color w:val="000000" w:themeColor="text1"/>
                <w:sz w:val="22"/>
                <w:szCs w:val="22"/>
              </w:rPr>
              <w:t xml:space="preserve"> netto</w:t>
            </w:r>
            <w:r w:rsidR="00C42700">
              <w:rPr>
                <w:rFonts w:asciiTheme="minorHAnsi" w:eastAsia="Tahoma,Bold" w:hAnsiTheme="minorHAnsi" w:cstheme="minorHAnsi"/>
                <w:b/>
                <w:bCs/>
                <w:color w:val="000000" w:themeColor="text1"/>
                <w:sz w:val="22"/>
                <w:szCs w:val="22"/>
              </w:rPr>
              <w:t xml:space="preserve"> </w:t>
            </w:r>
            <w:r w:rsidR="00C42700" w:rsidRPr="00104DEE">
              <w:rPr>
                <w:rFonts w:asciiTheme="minorHAnsi" w:eastAsia="Tahoma,Bold" w:hAnsiTheme="minorHAnsi" w:cstheme="minorHAnsi"/>
                <w:b/>
                <w:bCs/>
                <w:color w:val="000000" w:themeColor="text1"/>
                <w:sz w:val="22"/>
                <w:szCs w:val="22"/>
              </w:rPr>
              <w:t>z</w:t>
            </w:r>
            <w:r w:rsidR="005610B5" w:rsidRPr="00811056">
              <w:rPr>
                <w:rFonts w:asciiTheme="minorHAnsi" w:hAnsiTheme="minorHAnsi" w:cstheme="minorHAnsi"/>
                <w:b/>
                <w:sz w:val="22"/>
                <w:szCs w:val="22"/>
              </w:rPr>
              <w:t>a</w:t>
            </w:r>
            <w:r w:rsidR="00050981" w:rsidRPr="00811056">
              <w:rPr>
                <w:rFonts w:asciiTheme="minorHAnsi" w:hAnsiTheme="minorHAnsi" w:cstheme="minorHAnsi"/>
                <w:b/>
                <w:sz w:val="22"/>
                <w:szCs w:val="22"/>
              </w:rPr>
              <w:t xml:space="preserve"> dostawę</w:t>
            </w:r>
            <w:r w:rsidR="00FA5CB6">
              <w:rPr>
                <w:rFonts w:asciiTheme="minorHAnsi" w:hAnsiTheme="minorHAnsi" w:cstheme="minorHAnsi"/>
                <w:b/>
                <w:sz w:val="22"/>
                <w:szCs w:val="22"/>
              </w:rPr>
              <w:t xml:space="preserve"> fabrycznie now</w:t>
            </w:r>
            <w:r w:rsidR="00B5523A">
              <w:rPr>
                <w:rFonts w:asciiTheme="minorHAnsi" w:hAnsiTheme="minorHAnsi" w:cstheme="minorHAnsi"/>
                <w:b/>
                <w:sz w:val="22"/>
                <w:szCs w:val="22"/>
              </w:rPr>
              <w:t xml:space="preserve">ych </w:t>
            </w:r>
            <w:r w:rsidR="002F5F34">
              <w:rPr>
                <w:rFonts w:asciiTheme="minorHAnsi" w:hAnsiTheme="minorHAnsi" w:cstheme="minorHAnsi"/>
                <w:b/>
                <w:sz w:val="22"/>
                <w:szCs w:val="22"/>
              </w:rPr>
              <w:t>łożysk</w:t>
            </w:r>
            <w:r w:rsidR="00050981" w:rsidRPr="00811056">
              <w:rPr>
                <w:rFonts w:asciiTheme="minorHAnsi" w:hAnsiTheme="minorHAnsi" w:cstheme="minorHAnsi"/>
                <w:b/>
                <w:sz w:val="22"/>
                <w:szCs w:val="22"/>
              </w:rPr>
              <w:t xml:space="preserve">, zgodnie z </w:t>
            </w:r>
            <w:r w:rsidR="00B5523A">
              <w:rPr>
                <w:rFonts w:asciiTheme="minorHAnsi" w:hAnsiTheme="minorHAnsi" w:cstheme="minorHAnsi"/>
                <w:b/>
                <w:sz w:val="22"/>
                <w:szCs w:val="22"/>
              </w:rPr>
              <w:t>poniższym wykazem</w:t>
            </w:r>
            <w:bookmarkStart w:id="36" w:name="_Toc66451702"/>
            <w:bookmarkEnd w:id="32"/>
            <w:bookmarkEnd w:id="33"/>
            <w:bookmarkEnd w:id="34"/>
            <w:r w:rsidR="00B5523A">
              <w:t>:</w:t>
            </w:r>
            <w:bookmarkEnd w:id="35"/>
          </w:p>
          <w:tbl>
            <w:tblPr>
              <w:tblStyle w:val="Tabela-Siatka"/>
              <w:tblpPr w:leftFromText="141" w:rightFromText="141" w:vertAnchor="text" w:horzAnchor="margin" w:tblpXSpec="center" w:tblpY="300"/>
              <w:tblOverlap w:val="never"/>
              <w:tblW w:w="8500" w:type="dxa"/>
              <w:tblLayout w:type="fixed"/>
              <w:tblLook w:val="04A0" w:firstRow="1" w:lastRow="0" w:firstColumn="1" w:lastColumn="0" w:noHBand="0" w:noVBand="1"/>
            </w:tblPr>
            <w:tblGrid>
              <w:gridCol w:w="470"/>
              <w:gridCol w:w="3183"/>
              <w:gridCol w:w="1047"/>
              <w:gridCol w:w="1249"/>
              <w:gridCol w:w="1484"/>
              <w:gridCol w:w="1067"/>
            </w:tblGrid>
            <w:tr w:rsidR="00DE0DE9" w:rsidRPr="002C543D" w:rsidTr="00715139">
              <w:tc>
                <w:tcPr>
                  <w:tcW w:w="470" w:type="dxa"/>
                  <w:shd w:val="clear" w:color="auto" w:fill="DBE5F1" w:themeFill="accent1" w:themeFillTint="33"/>
                  <w:vAlign w:val="center"/>
                </w:tcPr>
                <w:p w:rsidR="00DE0DE9" w:rsidRDefault="00DE0DE9" w:rsidP="00382876">
                  <w:pPr>
                    <w:jc w:val="center"/>
                    <w:rPr>
                      <w:rFonts w:cs="Helvetica"/>
                    </w:rPr>
                  </w:pPr>
                </w:p>
              </w:tc>
              <w:tc>
                <w:tcPr>
                  <w:tcW w:w="3183" w:type="dxa"/>
                  <w:shd w:val="clear" w:color="auto" w:fill="DBE5F1" w:themeFill="accent1" w:themeFillTint="33"/>
                  <w:vAlign w:val="center"/>
                </w:tcPr>
                <w:p w:rsidR="00DE0DE9" w:rsidRPr="002C543D" w:rsidRDefault="00DE0DE9" w:rsidP="00382876">
                  <w:pPr>
                    <w:jc w:val="center"/>
                    <w:rPr>
                      <w:rFonts w:cs="Helvetica"/>
                    </w:rPr>
                  </w:pPr>
                  <w:r>
                    <w:rPr>
                      <w:rFonts w:cs="Helvetica"/>
                    </w:rPr>
                    <w:t>Materiał</w:t>
                  </w:r>
                </w:p>
              </w:tc>
              <w:tc>
                <w:tcPr>
                  <w:tcW w:w="1047" w:type="dxa"/>
                  <w:shd w:val="clear" w:color="auto" w:fill="DBE5F1" w:themeFill="accent1" w:themeFillTint="33"/>
                  <w:vAlign w:val="center"/>
                </w:tcPr>
                <w:p w:rsidR="00DE0DE9" w:rsidRPr="002C543D" w:rsidRDefault="00DE0DE9" w:rsidP="00382876">
                  <w:pPr>
                    <w:jc w:val="center"/>
                    <w:rPr>
                      <w:rFonts w:cs="Helvetica"/>
                    </w:rPr>
                  </w:pPr>
                  <w:r>
                    <w:rPr>
                      <w:rFonts w:cs="Helvetica"/>
                    </w:rPr>
                    <w:t>Ilość sztuk</w:t>
                  </w:r>
                </w:p>
              </w:tc>
              <w:tc>
                <w:tcPr>
                  <w:tcW w:w="1249" w:type="dxa"/>
                  <w:shd w:val="clear" w:color="auto" w:fill="DBE5F1" w:themeFill="accent1" w:themeFillTint="33"/>
                  <w:vAlign w:val="center"/>
                </w:tcPr>
                <w:p w:rsidR="00DE0DE9" w:rsidRPr="002C543D" w:rsidRDefault="00DE0DE9" w:rsidP="00382876">
                  <w:pPr>
                    <w:jc w:val="center"/>
                    <w:rPr>
                      <w:rFonts w:cs="Helvetica"/>
                    </w:rPr>
                  </w:pPr>
                  <w:r>
                    <w:rPr>
                      <w:rFonts w:cs="Helvetica"/>
                    </w:rPr>
                    <w:t>Cena za szt./netto</w:t>
                  </w:r>
                </w:p>
              </w:tc>
              <w:tc>
                <w:tcPr>
                  <w:tcW w:w="1484" w:type="dxa"/>
                  <w:shd w:val="clear" w:color="auto" w:fill="DBE5F1" w:themeFill="accent1" w:themeFillTint="33"/>
                </w:tcPr>
                <w:p w:rsidR="00DE0DE9" w:rsidRDefault="005F159A" w:rsidP="00382876">
                  <w:pPr>
                    <w:jc w:val="center"/>
                    <w:rPr>
                      <w:rFonts w:cs="Helvetica"/>
                    </w:rPr>
                  </w:pPr>
                  <w:r>
                    <w:rPr>
                      <w:rFonts w:cs="Helvetica"/>
                    </w:rPr>
                    <w:t>Nr katalogowy</w:t>
                  </w:r>
                </w:p>
              </w:tc>
              <w:tc>
                <w:tcPr>
                  <w:tcW w:w="1067" w:type="dxa"/>
                  <w:shd w:val="clear" w:color="auto" w:fill="DBE5F1" w:themeFill="accent1" w:themeFillTint="33"/>
                  <w:vAlign w:val="center"/>
                </w:tcPr>
                <w:p w:rsidR="00DE0DE9" w:rsidRDefault="00DE0DE9" w:rsidP="00382876">
                  <w:pPr>
                    <w:jc w:val="center"/>
                    <w:rPr>
                      <w:rFonts w:cs="Helvetica"/>
                    </w:rPr>
                  </w:pPr>
                  <w:r>
                    <w:rPr>
                      <w:rFonts w:cs="Helvetica"/>
                    </w:rPr>
                    <w:t>Kod PKWiU</w:t>
                  </w:r>
                </w:p>
              </w:tc>
            </w:tr>
            <w:tr w:rsidR="00233511" w:rsidTr="005400D8">
              <w:trPr>
                <w:trHeight w:val="627"/>
              </w:trPr>
              <w:tc>
                <w:tcPr>
                  <w:tcW w:w="470" w:type="dxa"/>
                  <w:vAlign w:val="center"/>
                </w:tcPr>
                <w:p w:rsidR="00233511" w:rsidRPr="00094A5D" w:rsidRDefault="00233511" w:rsidP="00094A5D">
                  <w:pPr>
                    <w:pStyle w:val="Akapitzlist"/>
                    <w:numPr>
                      <w:ilvl w:val="0"/>
                      <w:numId w:val="115"/>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rsidR="00233511" w:rsidRPr="005400D8" w:rsidRDefault="00F65F54" w:rsidP="005400D8">
                  <w:pPr>
                    <w:rPr>
                      <w:rFonts w:asciiTheme="minorHAnsi" w:hAnsiTheme="minorHAnsi" w:cstheme="minorHAnsi"/>
                      <w:b/>
                      <w:sz w:val="22"/>
                      <w:szCs w:val="22"/>
                    </w:rPr>
                  </w:pPr>
                  <w:r w:rsidRPr="005400D8">
                    <w:rPr>
                      <w:rFonts w:asciiTheme="minorHAnsi" w:hAnsiTheme="minorHAnsi" w:cstheme="minorHAnsi"/>
                      <w:b/>
                      <w:sz w:val="22"/>
                      <w:szCs w:val="22"/>
                    </w:rPr>
                    <w:t>ZESPÓŁ ŁOŻYSK H936349/H936310 TIMKEN</w:t>
                  </w:r>
                </w:p>
              </w:tc>
              <w:tc>
                <w:tcPr>
                  <w:tcW w:w="1047" w:type="dxa"/>
                  <w:vAlign w:val="center"/>
                </w:tcPr>
                <w:p w:rsidR="00233511" w:rsidRDefault="00F65F54" w:rsidP="00233511">
                  <w:pPr>
                    <w:jc w:val="center"/>
                    <w:rPr>
                      <w:rFonts w:asciiTheme="minorHAnsi" w:hAnsiTheme="minorHAnsi" w:cstheme="minorHAnsi"/>
                      <w:b/>
                      <w:color w:val="333333"/>
                      <w:szCs w:val="20"/>
                    </w:rPr>
                  </w:pPr>
                  <w:r>
                    <w:rPr>
                      <w:rFonts w:asciiTheme="minorHAnsi" w:hAnsiTheme="minorHAnsi" w:cstheme="minorHAnsi"/>
                      <w:b/>
                      <w:color w:val="333333"/>
                      <w:szCs w:val="20"/>
                    </w:rPr>
                    <w:t>4</w:t>
                  </w:r>
                </w:p>
              </w:tc>
              <w:tc>
                <w:tcPr>
                  <w:tcW w:w="1249" w:type="dxa"/>
                  <w:vAlign w:val="center"/>
                </w:tcPr>
                <w:p w:rsidR="00233511" w:rsidRPr="0049465F" w:rsidRDefault="00233511" w:rsidP="00233511">
                  <w:pPr>
                    <w:jc w:val="both"/>
                    <w:rPr>
                      <w:rFonts w:asciiTheme="minorHAnsi" w:hAnsiTheme="minorHAnsi" w:cstheme="minorHAnsi"/>
                      <w:color w:val="333333"/>
                      <w:szCs w:val="20"/>
                    </w:rPr>
                  </w:pPr>
                </w:p>
              </w:tc>
              <w:tc>
                <w:tcPr>
                  <w:tcW w:w="1484" w:type="dxa"/>
                </w:tcPr>
                <w:p w:rsidR="00233511" w:rsidRPr="0049465F" w:rsidRDefault="00233511" w:rsidP="00233511">
                  <w:pPr>
                    <w:jc w:val="both"/>
                    <w:rPr>
                      <w:rFonts w:asciiTheme="minorHAnsi" w:hAnsiTheme="minorHAnsi" w:cstheme="minorHAnsi"/>
                      <w:color w:val="333333"/>
                      <w:szCs w:val="20"/>
                    </w:rPr>
                  </w:pPr>
                </w:p>
              </w:tc>
              <w:tc>
                <w:tcPr>
                  <w:tcW w:w="1067" w:type="dxa"/>
                  <w:vAlign w:val="center"/>
                </w:tcPr>
                <w:p w:rsidR="00233511" w:rsidRPr="0049465F" w:rsidRDefault="00233511" w:rsidP="00233511">
                  <w:pPr>
                    <w:jc w:val="both"/>
                    <w:rPr>
                      <w:rFonts w:asciiTheme="minorHAnsi" w:hAnsiTheme="minorHAnsi" w:cstheme="minorHAnsi"/>
                      <w:color w:val="333333"/>
                      <w:szCs w:val="20"/>
                    </w:rPr>
                  </w:pPr>
                </w:p>
              </w:tc>
            </w:tr>
            <w:tr w:rsidR="00233511" w:rsidTr="00715139">
              <w:trPr>
                <w:trHeight w:val="712"/>
              </w:trPr>
              <w:tc>
                <w:tcPr>
                  <w:tcW w:w="470" w:type="dxa"/>
                  <w:vAlign w:val="center"/>
                </w:tcPr>
                <w:p w:rsidR="00233511" w:rsidRPr="00094A5D" w:rsidRDefault="00233511" w:rsidP="00094A5D">
                  <w:pPr>
                    <w:pStyle w:val="Akapitzlist"/>
                    <w:numPr>
                      <w:ilvl w:val="0"/>
                      <w:numId w:val="115"/>
                    </w:numPr>
                    <w:jc w:val="center"/>
                    <w:rPr>
                      <w:rFonts w:asciiTheme="minorHAnsi" w:hAnsiTheme="minorHAnsi" w:cstheme="minorHAnsi"/>
                      <w:b/>
                      <w:color w:val="333333"/>
                      <w:szCs w:val="20"/>
                    </w:rPr>
                  </w:pPr>
                </w:p>
              </w:tc>
              <w:tc>
                <w:tcPr>
                  <w:tcW w:w="3183" w:type="dxa"/>
                  <w:vAlign w:val="center"/>
                </w:tcPr>
                <w:p w:rsidR="00233511" w:rsidRPr="005400D8" w:rsidRDefault="00F65F54" w:rsidP="005400D8">
                  <w:pPr>
                    <w:rPr>
                      <w:rFonts w:asciiTheme="minorHAnsi" w:hAnsiTheme="minorHAnsi" w:cstheme="minorHAnsi"/>
                      <w:b/>
                      <w:sz w:val="22"/>
                      <w:szCs w:val="22"/>
                    </w:rPr>
                  </w:pPr>
                  <w:r w:rsidRPr="005400D8">
                    <w:rPr>
                      <w:rFonts w:asciiTheme="minorHAnsi" w:hAnsiTheme="minorHAnsi" w:cstheme="minorHAnsi"/>
                      <w:b/>
                      <w:sz w:val="22"/>
                      <w:szCs w:val="22"/>
                    </w:rPr>
                    <w:t>ŁOŻYSKO NU 2234 ECML SKF</w:t>
                  </w:r>
                </w:p>
              </w:tc>
              <w:tc>
                <w:tcPr>
                  <w:tcW w:w="1047" w:type="dxa"/>
                  <w:vAlign w:val="center"/>
                </w:tcPr>
                <w:p w:rsidR="00233511" w:rsidRDefault="00F65F54" w:rsidP="0023351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rsidR="00233511" w:rsidRPr="0049465F" w:rsidRDefault="00233511" w:rsidP="00233511">
                  <w:pPr>
                    <w:jc w:val="both"/>
                    <w:rPr>
                      <w:rFonts w:asciiTheme="minorHAnsi" w:hAnsiTheme="minorHAnsi" w:cstheme="minorHAnsi"/>
                      <w:color w:val="333333"/>
                      <w:szCs w:val="20"/>
                    </w:rPr>
                  </w:pPr>
                </w:p>
              </w:tc>
              <w:tc>
                <w:tcPr>
                  <w:tcW w:w="1484" w:type="dxa"/>
                </w:tcPr>
                <w:p w:rsidR="00233511" w:rsidRPr="0049465F" w:rsidRDefault="00233511" w:rsidP="00233511">
                  <w:pPr>
                    <w:jc w:val="both"/>
                    <w:rPr>
                      <w:rFonts w:asciiTheme="minorHAnsi" w:hAnsiTheme="minorHAnsi" w:cstheme="minorHAnsi"/>
                      <w:color w:val="333333"/>
                      <w:szCs w:val="20"/>
                    </w:rPr>
                  </w:pPr>
                </w:p>
              </w:tc>
              <w:tc>
                <w:tcPr>
                  <w:tcW w:w="1067" w:type="dxa"/>
                  <w:vAlign w:val="center"/>
                </w:tcPr>
                <w:p w:rsidR="00233511" w:rsidRPr="0049465F" w:rsidRDefault="00233511" w:rsidP="00233511">
                  <w:pPr>
                    <w:jc w:val="both"/>
                    <w:rPr>
                      <w:rFonts w:asciiTheme="minorHAnsi" w:hAnsiTheme="minorHAnsi" w:cstheme="minorHAnsi"/>
                      <w:color w:val="333333"/>
                      <w:szCs w:val="20"/>
                    </w:rPr>
                  </w:pPr>
                </w:p>
              </w:tc>
            </w:tr>
            <w:bookmarkEnd w:id="36"/>
          </w:tbl>
          <w:p w:rsidR="00C42700" w:rsidRDefault="00C42700" w:rsidP="006D4BA9">
            <w:pPr>
              <w:spacing w:after="150"/>
              <w:jc w:val="both"/>
              <w:rPr>
                <w:rFonts w:asciiTheme="minorHAnsi" w:hAnsiTheme="minorHAnsi" w:cstheme="minorHAnsi"/>
                <w:sz w:val="22"/>
                <w:szCs w:val="22"/>
              </w:rPr>
            </w:pPr>
          </w:p>
          <w:p w:rsidR="00C42700" w:rsidRDefault="00C42700" w:rsidP="006D4BA9">
            <w:pPr>
              <w:spacing w:after="150"/>
              <w:jc w:val="both"/>
              <w:rPr>
                <w:rFonts w:asciiTheme="minorHAnsi" w:hAnsiTheme="minorHAnsi" w:cstheme="minorHAnsi"/>
                <w:sz w:val="22"/>
                <w:szCs w:val="22"/>
              </w:rPr>
            </w:pPr>
          </w:p>
          <w:p w:rsidR="00DE0DE9" w:rsidRDefault="00DE0DE9" w:rsidP="006D4BA9">
            <w:pPr>
              <w:spacing w:after="150"/>
              <w:jc w:val="both"/>
              <w:rPr>
                <w:rFonts w:asciiTheme="minorHAnsi" w:hAnsiTheme="minorHAnsi" w:cstheme="minorHAnsi"/>
                <w:sz w:val="22"/>
                <w:szCs w:val="22"/>
              </w:rPr>
            </w:pPr>
          </w:p>
          <w:p w:rsidR="00DE0DE9" w:rsidRDefault="00DE0DE9" w:rsidP="006D4BA9">
            <w:pPr>
              <w:spacing w:after="150"/>
              <w:jc w:val="both"/>
              <w:rPr>
                <w:rFonts w:asciiTheme="minorHAnsi" w:hAnsiTheme="minorHAnsi" w:cstheme="minorHAnsi"/>
                <w:sz w:val="22"/>
                <w:szCs w:val="22"/>
              </w:rPr>
            </w:pPr>
          </w:p>
          <w:p w:rsidR="00DE0DE9" w:rsidRDefault="00DE0DE9" w:rsidP="006D4BA9">
            <w:pPr>
              <w:spacing w:after="150"/>
              <w:jc w:val="both"/>
              <w:rPr>
                <w:rFonts w:asciiTheme="minorHAnsi" w:hAnsiTheme="minorHAnsi" w:cstheme="minorHAnsi"/>
                <w:sz w:val="22"/>
                <w:szCs w:val="22"/>
              </w:rPr>
            </w:pPr>
          </w:p>
          <w:p w:rsidR="00DE0DE9" w:rsidRDefault="00DE0DE9" w:rsidP="006D4BA9">
            <w:pPr>
              <w:spacing w:after="150"/>
              <w:jc w:val="both"/>
              <w:rPr>
                <w:rFonts w:asciiTheme="minorHAnsi" w:hAnsiTheme="minorHAnsi" w:cstheme="minorHAnsi"/>
                <w:sz w:val="22"/>
                <w:szCs w:val="22"/>
              </w:rPr>
            </w:pPr>
          </w:p>
          <w:p w:rsidR="001D5D9D" w:rsidRDefault="008710D7" w:rsidP="006D4BA9">
            <w:pPr>
              <w:spacing w:after="150"/>
              <w:jc w:val="both"/>
              <w:rPr>
                <w:rFonts w:asciiTheme="minorHAnsi" w:hAnsiTheme="minorHAnsi" w:cstheme="minorHAnsi"/>
                <w:sz w:val="22"/>
                <w:szCs w:val="22"/>
              </w:rPr>
            </w:pPr>
            <w:r>
              <w:rPr>
                <w:rFonts w:asciiTheme="minorHAnsi" w:hAnsiTheme="minorHAnsi" w:cstheme="minorHAnsi"/>
                <w:sz w:val="22"/>
                <w:szCs w:val="22"/>
              </w:rPr>
              <w:t xml:space="preserve">Razem cena ofertowa </w:t>
            </w:r>
            <w:r w:rsidR="00C42700">
              <w:rPr>
                <w:rFonts w:asciiTheme="minorHAnsi" w:hAnsiTheme="minorHAnsi" w:cstheme="minorHAnsi"/>
                <w:sz w:val="22"/>
                <w:szCs w:val="22"/>
              </w:rPr>
              <w:t xml:space="preserve"> wynosi …………………………………….</w:t>
            </w:r>
            <w:r w:rsidR="00C42700" w:rsidRPr="00F85B54">
              <w:rPr>
                <w:rFonts w:asciiTheme="minorHAnsi" w:hAnsiTheme="minorHAnsi" w:cstheme="minorHAnsi"/>
                <w:sz w:val="22"/>
                <w:szCs w:val="22"/>
              </w:rPr>
              <w:t xml:space="preserve"> (słownie: ………………………………………………….   złotych) </w:t>
            </w:r>
            <w:r w:rsidR="00FB3426" w:rsidRPr="00F85B54">
              <w:rPr>
                <w:rFonts w:asciiTheme="minorHAnsi" w:hAnsiTheme="minorHAnsi" w:cstheme="minorHAnsi"/>
                <w:sz w:val="22"/>
                <w:szCs w:val="22"/>
              </w:rPr>
              <w:t>netto.</w:t>
            </w:r>
          </w:p>
          <w:p w:rsidR="001D5D9D" w:rsidRPr="00772ACB" w:rsidRDefault="001D5D9D" w:rsidP="00E7610A">
            <w:pPr>
              <w:spacing w:line="360" w:lineRule="auto"/>
              <w:jc w:val="both"/>
              <w:outlineLvl w:val="0"/>
              <w:rPr>
                <w:rFonts w:asciiTheme="minorHAnsi" w:eastAsia="Tahoma,Bold" w:hAnsiTheme="minorHAnsi" w:cstheme="minorHAnsi"/>
                <w:bCs/>
                <w:sz w:val="22"/>
                <w:szCs w:val="22"/>
              </w:rPr>
            </w:pPr>
            <w:bookmarkStart w:id="37" w:name="_Toc77763304"/>
            <w:bookmarkStart w:id="38" w:name="_Toc66451703"/>
            <w:bookmarkStart w:id="39" w:name="_Toc69892434"/>
            <w:bookmarkStart w:id="40" w:name="_Toc78283548"/>
            <w:bookmarkStart w:id="41" w:name="_Toc78884366"/>
            <w:r w:rsidRPr="009732E3">
              <w:rPr>
                <w:rFonts w:asciiTheme="minorHAnsi" w:eastAsia="Tahoma,Bold" w:hAnsiTheme="minorHAnsi" w:cstheme="minorHAnsi"/>
                <w:bCs/>
                <w:sz w:val="22"/>
                <w:szCs w:val="22"/>
              </w:rPr>
              <w:t>Powyższ</w:t>
            </w:r>
            <w:r w:rsidR="00C42700">
              <w:rPr>
                <w:rFonts w:asciiTheme="minorHAnsi" w:eastAsia="Tahoma,Bold" w:hAnsiTheme="minorHAnsi" w:cstheme="minorHAnsi"/>
                <w:bCs/>
                <w:sz w:val="22"/>
                <w:szCs w:val="22"/>
              </w:rPr>
              <w:t>a</w:t>
            </w:r>
            <w:r w:rsidR="00031ED8">
              <w:rPr>
                <w:rFonts w:asciiTheme="minorHAnsi" w:eastAsia="Tahoma,Bold" w:hAnsiTheme="minorHAnsi" w:cstheme="minorHAnsi"/>
                <w:bCs/>
                <w:sz w:val="22"/>
                <w:szCs w:val="22"/>
              </w:rPr>
              <w:t xml:space="preserve"> </w:t>
            </w:r>
            <w:r w:rsidR="00FB3426" w:rsidRPr="00772ACB">
              <w:rPr>
                <w:rFonts w:asciiTheme="minorHAnsi" w:eastAsia="Tahoma,Bold" w:hAnsiTheme="minorHAnsi" w:cstheme="minorHAnsi"/>
                <w:bCs/>
                <w:sz w:val="22"/>
                <w:szCs w:val="22"/>
              </w:rPr>
              <w:t xml:space="preserve">cena </w:t>
            </w:r>
            <w:r w:rsidRPr="00772ACB">
              <w:rPr>
                <w:rFonts w:asciiTheme="minorHAnsi" w:eastAsia="Tahoma,Bold" w:hAnsiTheme="minorHAnsi" w:cstheme="minorHAnsi"/>
                <w:bCs/>
                <w:sz w:val="22"/>
                <w:szCs w:val="22"/>
              </w:rPr>
              <w:t>obejmuje wszystkie koszty wykonania przedmiotu oferty</w:t>
            </w:r>
            <w:r w:rsidR="00C42700">
              <w:rPr>
                <w:rFonts w:asciiTheme="minorHAnsi" w:eastAsia="Tahoma,Bold" w:hAnsiTheme="minorHAnsi" w:cstheme="minorHAnsi"/>
                <w:bCs/>
                <w:sz w:val="22"/>
                <w:szCs w:val="22"/>
              </w:rPr>
              <w:t>.</w:t>
            </w:r>
            <w:bookmarkEnd w:id="37"/>
            <w:bookmarkEnd w:id="38"/>
            <w:bookmarkEnd w:id="39"/>
            <w:bookmarkEnd w:id="40"/>
            <w:bookmarkEnd w:id="41"/>
          </w:p>
          <w:p w:rsidR="001D5D9D" w:rsidRPr="00F85B54" w:rsidRDefault="001D5D9D" w:rsidP="00E7610A">
            <w:pPr>
              <w:jc w:val="center"/>
              <w:outlineLvl w:val="0"/>
              <w:rPr>
                <w:rFonts w:asciiTheme="minorHAnsi" w:eastAsia="Tahoma,Bold" w:hAnsiTheme="minorHAnsi" w:cstheme="minorHAnsi"/>
                <w:bCs/>
                <w:color w:val="000000" w:themeColor="text1"/>
                <w:sz w:val="22"/>
                <w:szCs w:val="22"/>
              </w:rPr>
            </w:pPr>
          </w:p>
          <w:p w:rsidR="001D5D9D" w:rsidRPr="00025664" w:rsidRDefault="001D5D9D" w:rsidP="00E7610A">
            <w:pPr>
              <w:jc w:val="center"/>
              <w:outlineLvl w:val="0"/>
              <w:rPr>
                <w:rFonts w:asciiTheme="minorHAnsi" w:hAnsiTheme="minorHAnsi" w:cstheme="minorHAnsi"/>
                <w:b/>
                <w:color w:val="000000" w:themeColor="text1"/>
                <w:sz w:val="22"/>
                <w:szCs w:val="22"/>
              </w:rPr>
            </w:pPr>
          </w:p>
          <w:p w:rsidR="001D5D9D" w:rsidRPr="00025664" w:rsidRDefault="001D5D9D" w:rsidP="00E7610A">
            <w:pPr>
              <w:jc w:val="center"/>
              <w:outlineLvl w:val="0"/>
              <w:rPr>
                <w:rFonts w:asciiTheme="minorHAnsi" w:hAnsiTheme="minorHAnsi" w:cstheme="minorHAnsi"/>
                <w:b/>
                <w:color w:val="000000" w:themeColor="text1"/>
                <w:sz w:val="22"/>
                <w:szCs w:val="22"/>
              </w:rPr>
            </w:pPr>
          </w:p>
          <w:p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rsidR="005B1628" w:rsidRDefault="005B1628">
      <w:pPr>
        <w:rPr>
          <w:rFonts w:asciiTheme="minorHAnsi" w:hAnsiTheme="minorHAnsi" w:cstheme="minorHAnsi"/>
          <w:sz w:val="22"/>
          <w:szCs w:val="22"/>
        </w:rPr>
      </w:pPr>
    </w:p>
    <w:p w:rsidR="00346813" w:rsidRDefault="00346813">
      <w:pPr>
        <w:rPr>
          <w:rFonts w:asciiTheme="minorHAnsi" w:hAnsiTheme="minorHAnsi" w:cstheme="minorHAnsi"/>
          <w:sz w:val="22"/>
          <w:szCs w:val="22"/>
        </w:rPr>
      </w:pPr>
    </w:p>
    <w:p w:rsidR="005B1628" w:rsidRDefault="005B162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rsidR="00DE0417" w:rsidRPr="00B52135" w:rsidRDefault="00DE0417" w:rsidP="00DE0417">
      <w:pPr>
        <w:rPr>
          <w:rFonts w:asciiTheme="minorHAnsi" w:hAnsiTheme="minorHAnsi" w:cstheme="minorHAnsi"/>
          <w:b/>
          <w:sz w:val="22"/>
          <w:szCs w:val="22"/>
        </w:rPr>
      </w:pPr>
      <w:r>
        <w:rPr>
          <w:rFonts w:asciiTheme="minorHAnsi" w:hAnsiTheme="minorHAnsi" w:cstheme="minorHAnsi"/>
          <w:b/>
          <w:sz w:val="22"/>
          <w:szCs w:val="22"/>
        </w:rPr>
        <w:lastRenderedPageBreak/>
        <w:t xml:space="preserve">                                                                              Załącznik nr 1.1</w:t>
      </w:r>
      <w:r w:rsidRPr="00572273">
        <w:rPr>
          <w:rFonts w:asciiTheme="minorHAnsi" w:hAnsiTheme="minorHAnsi" w:cstheme="minorHAnsi"/>
          <w:b/>
          <w:sz w:val="22"/>
          <w:szCs w:val="22"/>
        </w:rPr>
        <w:t xml:space="preserve"> do </w:t>
      </w:r>
      <w:r>
        <w:rPr>
          <w:rFonts w:asciiTheme="minorHAnsi" w:hAnsiTheme="minorHAnsi" w:cstheme="minorHAnsi"/>
          <w:b/>
          <w:sz w:val="22"/>
          <w:szCs w:val="22"/>
        </w:rPr>
        <w:t>Formularz ofertowego.</w:t>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DE0417" w:rsidRPr="00144DBB" w:rsidTr="00411B12">
        <w:tc>
          <w:tcPr>
            <w:tcW w:w="10110" w:type="dxa"/>
            <w:shd w:val="clear" w:color="auto" w:fill="FBD4B4" w:themeFill="accent6" w:themeFillTint="66"/>
          </w:tcPr>
          <w:p w:rsidR="00DE0417" w:rsidRPr="00144DBB" w:rsidRDefault="00DE0417" w:rsidP="00411B12">
            <w:pPr>
              <w:pStyle w:val="Nagwek1"/>
              <w:spacing w:before="40" w:after="40" w:line="276" w:lineRule="auto"/>
              <w:jc w:val="left"/>
              <w:rPr>
                <w:rFonts w:asciiTheme="minorHAnsi" w:hAnsiTheme="minorHAnsi" w:cstheme="minorHAnsi"/>
                <w:sz w:val="22"/>
                <w:szCs w:val="22"/>
              </w:rPr>
            </w:pPr>
            <w:bookmarkStart w:id="42" w:name="_Toc66451704"/>
            <w:r w:rsidRPr="00144DBB">
              <w:rPr>
                <w:rFonts w:asciiTheme="minorHAnsi" w:hAnsiTheme="minorHAnsi" w:cstheme="minorHAnsi"/>
                <w:sz w:val="22"/>
                <w:szCs w:val="22"/>
              </w:rPr>
              <w:t>OPIS PRZEDMIOTU ZAMÓWIENIA (</w:t>
            </w:r>
            <w:r>
              <w:rPr>
                <w:rFonts w:asciiTheme="minorHAnsi" w:hAnsiTheme="minorHAnsi" w:cstheme="minorHAnsi"/>
                <w:sz w:val="22"/>
                <w:szCs w:val="22"/>
              </w:rPr>
              <w:t>OP</w:t>
            </w:r>
            <w:r w:rsidRPr="00144DBB">
              <w:rPr>
                <w:rFonts w:asciiTheme="minorHAnsi" w:hAnsiTheme="minorHAnsi" w:cstheme="minorHAnsi"/>
                <w:sz w:val="22"/>
                <w:szCs w:val="22"/>
              </w:rPr>
              <w:t>Z)</w:t>
            </w:r>
            <w:bookmarkEnd w:id="42"/>
          </w:p>
        </w:tc>
      </w:tr>
      <w:tr w:rsidR="00DE0417" w:rsidRPr="00144DBB" w:rsidTr="00411B12">
        <w:tblPrEx>
          <w:shd w:val="clear" w:color="auto" w:fill="D9D9D9" w:themeFill="background1" w:themeFillShade="D9"/>
        </w:tblPrEx>
        <w:trPr>
          <w:trHeight w:val="249"/>
        </w:trPr>
        <w:tc>
          <w:tcPr>
            <w:tcW w:w="10110" w:type="dxa"/>
            <w:shd w:val="clear" w:color="auto" w:fill="D9D9D9" w:themeFill="background1" w:themeFillShade="D9"/>
          </w:tcPr>
          <w:p w:rsidR="00DE0417" w:rsidRPr="00286BF1" w:rsidRDefault="00DE0417" w:rsidP="00411B12">
            <w:pPr>
              <w:spacing w:line="276" w:lineRule="auto"/>
              <w:jc w:val="both"/>
              <w:rPr>
                <w:rFonts w:asciiTheme="minorHAnsi" w:hAnsiTheme="minorHAnsi" w:cstheme="minorHAnsi"/>
                <w:color w:val="000000" w:themeColor="text1"/>
                <w:sz w:val="22"/>
                <w:szCs w:val="22"/>
              </w:rPr>
            </w:pPr>
            <w:bookmarkStart w:id="43" w:name="_Toc66451705"/>
            <w:r>
              <w:rPr>
                <w:rFonts w:asciiTheme="minorHAnsi" w:hAnsiTheme="minorHAnsi" w:cstheme="minorHAnsi"/>
                <w:sz w:val="22"/>
                <w:szCs w:val="22"/>
              </w:rPr>
              <w:t>PRZEDMIOT ZAMÓWIENIA</w:t>
            </w:r>
            <w:r w:rsidRPr="00144DBB">
              <w:rPr>
                <w:rFonts w:asciiTheme="minorHAnsi" w:hAnsiTheme="minorHAnsi" w:cstheme="minorHAnsi"/>
                <w:sz w:val="22"/>
                <w:szCs w:val="22"/>
              </w:rPr>
              <w:t xml:space="preserve">: </w:t>
            </w:r>
            <w:r w:rsidRPr="003C4FCF">
              <w:rPr>
                <w:rFonts w:asciiTheme="minorHAnsi" w:hAnsiTheme="minorHAnsi" w:cstheme="minorHAnsi"/>
                <w:b/>
                <w:bCs/>
                <w:sz w:val="22"/>
                <w:szCs w:val="22"/>
              </w:rPr>
              <w:t xml:space="preserve">Dostawa </w:t>
            </w:r>
            <w:r w:rsidRPr="000F15FC">
              <w:rPr>
                <w:rFonts w:asciiTheme="minorHAnsi" w:hAnsiTheme="minorHAnsi" w:cstheme="minorHAnsi"/>
                <w:b/>
                <w:i/>
                <w:sz w:val="22"/>
                <w:szCs w:val="22"/>
                <w:u w:val="single"/>
              </w:rPr>
              <w:t xml:space="preserve">fabrycznie nowych </w:t>
            </w:r>
            <w:r w:rsidR="00A64FFF" w:rsidRPr="00AB52EB">
              <w:rPr>
                <w:rFonts w:asciiTheme="minorHAnsi" w:hAnsiTheme="minorHAnsi" w:cstheme="minorHAnsi"/>
                <w:b/>
                <w:bCs/>
                <w:i/>
                <w:sz w:val="22"/>
                <w:szCs w:val="22"/>
                <w:u w:val="single"/>
              </w:rPr>
              <w:t>łożysk do pompy recyrkulacyjnej WARMAN TY-GSL800</w:t>
            </w:r>
            <w:r w:rsidR="00A64FFF">
              <w:rPr>
                <w:rFonts w:asciiTheme="minorHAnsi" w:hAnsiTheme="minorHAnsi" w:cstheme="minorHAnsi"/>
                <w:b/>
                <w:i/>
                <w:sz w:val="22"/>
                <w:szCs w:val="22"/>
                <w:u w:val="single"/>
              </w:rPr>
              <w:t xml:space="preserve"> </w:t>
            </w:r>
            <w:r>
              <w:rPr>
                <w:rFonts w:asciiTheme="minorHAnsi" w:hAnsiTheme="minorHAnsi" w:cstheme="minorHAnsi"/>
                <w:b/>
                <w:bCs/>
                <w:sz w:val="22"/>
                <w:szCs w:val="22"/>
              </w:rPr>
              <w:t>w ilości jak poniżej .</w:t>
            </w:r>
            <w:bookmarkEnd w:id="43"/>
          </w:p>
        </w:tc>
      </w:tr>
    </w:tbl>
    <w:p w:rsidR="00DE0417" w:rsidRDefault="00DE0417" w:rsidP="00DE0417">
      <w:pPr>
        <w:spacing w:line="276" w:lineRule="auto"/>
        <w:jc w:val="both"/>
        <w:rPr>
          <w:rFonts w:asciiTheme="minorHAnsi" w:hAnsiTheme="minorHAnsi" w:cstheme="minorHAnsi"/>
          <w:b/>
          <w:bCs/>
          <w:sz w:val="22"/>
          <w:szCs w:val="22"/>
        </w:rPr>
      </w:pPr>
    </w:p>
    <w:tbl>
      <w:tblPr>
        <w:tblStyle w:val="Tabela-Siatka"/>
        <w:tblW w:w="0" w:type="auto"/>
        <w:tblLayout w:type="fixed"/>
        <w:tblLook w:val="04A0" w:firstRow="1" w:lastRow="0" w:firstColumn="1" w:lastColumn="0" w:noHBand="0" w:noVBand="1"/>
      </w:tblPr>
      <w:tblGrid>
        <w:gridCol w:w="471"/>
        <w:gridCol w:w="4344"/>
        <w:gridCol w:w="1417"/>
      </w:tblGrid>
      <w:tr w:rsidR="00DE0417" w:rsidRPr="002C5B94" w:rsidTr="00411B12">
        <w:tc>
          <w:tcPr>
            <w:tcW w:w="471" w:type="dxa"/>
            <w:vAlign w:val="center"/>
          </w:tcPr>
          <w:p w:rsidR="00DE0417" w:rsidRDefault="00DE0417" w:rsidP="00411B12">
            <w:pPr>
              <w:jc w:val="both"/>
              <w:rPr>
                <w:rFonts w:cs="Helvetica"/>
                <w:color w:val="333333"/>
              </w:rPr>
            </w:pPr>
            <w:r>
              <w:rPr>
                <w:rFonts w:cs="Helvetica"/>
                <w:color w:val="333333"/>
              </w:rPr>
              <w:t xml:space="preserve"> 1</w:t>
            </w:r>
          </w:p>
        </w:tc>
        <w:tc>
          <w:tcPr>
            <w:tcW w:w="4344" w:type="dxa"/>
            <w:vAlign w:val="center"/>
          </w:tcPr>
          <w:p w:rsidR="00DE0417" w:rsidRPr="005400D8" w:rsidRDefault="006700F7" w:rsidP="00411B12">
            <w:pPr>
              <w:jc w:val="both"/>
              <w:rPr>
                <w:rFonts w:asciiTheme="minorHAnsi" w:hAnsiTheme="minorHAnsi" w:cstheme="minorHAnsi"/>
                <w:b/>
                <w:color w:val="333333"/>
                <w:szCs w:val="20"/>
              </w:rPr>
            </w:pPr>
            <w:r w:rsidRPr="005400D8">
              <w:rPr>
                <w:rFonts w:asciiTheme="minorHAnsi" w:hAnsiTheme="minorHAnsi" w:cstheme="minorHAnsi"/>
                <w:b/>
                <w:szCs w:val="20"/>
              </w:rPr>
              <w:t>ZESPÓŁ ŁOŻYSK H936349/H936310 TIMKEN</w:t>
            </w:r>
          </w:p>
        </w:tc>
        <w:tc>
          <w:tcPr>
            <w:tcW w:w="1417" w:type="dxa"/>
            <w:vAlign w:val="center"/>
          </w:tcPr>
          <w:p w:rsidR="00DE0417" w:rsidRPr="002C5B94" w:rsidRDefault="00A64FFF" w:rsidP="00411B12">
            <w:pPr>
              <w:jc w:val="center"/>
              <w:rPr>
                <w:rFonts w:asciiTheme="minorHAnsi" w:hAnsiTheme="minorHAnsi" w:cstheme="minorHAnsi"/>
                <w:b/>
                <w:color w:val="333333"/>
                <w:szCs w:val="20"/>
              </w:rPr>
            </w:pPr>
            <w:r>
              <w:rPr>
                <w:rFonts w:asciiTheme="minorHAnsi" w:hAnsiTheme="minorHAnsi" w:cstheme="minorHAnsi"/>
                <w:b/>
                <w:color w:val="333333"/>
                <w:szCs w:val="20"/>
              </w:rPr>
              <w:t>4</w:t>
            </w:r>
            <w:r w:rsidR="00DE0417">
              <w:rPr>
                <w:rFonts w:asciiTheme="minorHAnsi" w:hAnsiTheme="minorHAnsi" w:cstheme="minorHAnsi"/>
                <w:b/>
                <w:color w:val="333333"/>
                <w:szCs w:val="20"/>
              </w:rPr>
              <w:t>szt.</w:t>
            </w:r>
          </w:p>
        </w:tc>
      </w:tr>
      <w:tr w:rsidR="00DE0417" w:rsidRPr="002C5B94" w:rsidTr="00411B12">
        <w:tc>
          <w:tcPr>
            <w:tcW w:w="471" w:type="dxa"/>
            <w:vAlign w:val="center"/>
          </w:tcPr>
          <w:p w:rsidR="00DE0417" w:rsidRDefault="00DE0417" w:rsidP="00411B12">
            <w:pPr>
              <w:jc w:val="both"/>
              <w:rPr>
                <w:rFonts w:cs="Helvetica"/>
                <w:color w:val="333333"/>
              </w:rPr>
            </w:pPr>
            <w:r>
              <w:rPr>
                <w:rFonts w:cs="Helvetica"/>
                <w:color w:val="333333"/>
              </w:rPr>
              <w:t xml:space="preserve"> 2</w:t>
            </w:r>
          </w:p>
        </w:tc>
        <w:tc>
          <w:tcPr>
            <w:tcW w:w="4344" w:type="dxa"/>
            <w:vAlign w:val="center"/>
          </w:tcPr>
          <w:p w:rsidR="00DE0417" w:rsidRPr="005400D8" w:rsidRDefault="00DB2251" w:rsidP="00411B12">
            <w:pPr>
              <w:jc w:val="both"/>
              <w:rPr>
                <w:rFonts w:asciiTheme="minorHAnsi" w:hAnsiTheme="minorHAnsi" w:cstheme="minorHAnsi"/>
                <w:b/>
                <w:bCs/>
                <w:szCs w:val="20"/>
              </w:rPr>
            </w:pPr>
            <w:r w:rsidRPr="005400D8">
              <w:rPr>
                <w:rFonts w:asciiTheme="minorHAnsi" w:hAnsiTheme="minorHAnsi" w:cstheme="minorHAnsi"/>
                <w:b/>
                <w:szCs w:val="20"/>
              </w:rPr>
              <w:t>ŁOŻYSKO NU 2234 ECML SKF</w:t>
            </w:r>
            <w:r w:rsidRPr="005400D8" w:rsidDel="00A64FFF">
              <w:rPr>
                <w:rFonts w:asciiTheme="minorHAnsi" w:hAnsiTheme="minorHAnsi" w:cstheme="minorHAnsi"/>
                <w:b/>
                <w:bCs/>
                <w:szCs w:val="20"/>
              </w:rPr>
              <w:t xml:space="preserve"> </w:t>
            </w:r>
          </w:p>
        </w:tc>
        <w:tc>
          <w:tcPr>
            <w:tcW w:w="1417" w:type="dxa"/>
            <w:vAlign w:val="center"/>
          </w:tcPr>
          <w:p w:rsidR="00DE0417" w:rsidRPr="002C5B94" w:rsidRDefault="00A64FFF" w:rsidP="00411B12">
            <w:pPr>
              <w:jc w:val="center"/>
              <w:rPr>
                <w:rFonts w:asciiTheme="minorHAnsi" w:hAnsiTheme="minorHAnsi" w:cstheme="minorHAnsi"/>
                <w:b/>
                <w:color w:val="333333"/>
                <w:szCs w:val="20"/>
              </w:rPr>
            </w:pPr>
            <w:r>
              <w:rPr>
                <w:rFonts w:asciiTheme="minorHAnsi" w:hAnsiTheme="minorHAnsi" w:cstheme="minorHAnsi"/>
                <w:b/>
                <w:color w:val="333333"/>
                <w:szCs w:val="20"/>
              </w:rPr>
              <w:t>2</w:t>
            </w:r>
            <w:r w:rsidR="00DE0417">
              <w:rPr>
                <w:rFonts w:asciiTheme="minorHAnsi" w:hAnsiTheme="minorHAnsi" w:cstheme="minorHAnsi"/>
                <w:b/>
                <w:color w:val="333333"/>
                <w:szCs w:val="20"/>
              </w:rPr>
              <w:t>szt.</w:t>
            </w:r>
          </w:p>
        </w:tc>
      </w:tr>
    </w:tbl>
    <w:p w:rsidR="00DE0417" w:rsidRPr="003C4FCF" w:rsidRDefault="00DE0417" w:rsidP="00DE0417">
      <w:pPr>
        <w:spacing w:line="276" w:lineRule="auto"/>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E0417" w:rsidRPr="00144DBB" w:rsidTr="00411B12">
        <w:trPr>
          <w:trHeight w:val="249"/>
        </w:trPr>
        <w:tc>
          <w:tcPr>
            <w:tcW w:w="10110" w:type="dxa"/>
            <w:shd w:val="clear" w:color="auto" w:fill="D9D9D9" w:themeFill="background1" w:themeFillShade="D9"/>
          </w:tcPr>
          <w:p w:rsidR="00DE0417" w:rsidRPr="00144DBB" w:rsidRDefault="00DE0417" w:rsidP="00DE0417">
            <w:pPr>
              <w:pStyle w:val="Nagwek1"/>
              <w:numPr>
                <w:ilvl w:val="0"/>
                <w:numId w:val="80"/>
              </w:numPr>
              <w:spacing w:before="40" w:after="40" w:line="276" w:lineRule="auto"/>
              <w:jc w:val="left"/>
              <w:rPr>
                <w:rFonts w:asciiTheme="minorHAnsi" w:hAnsiTheme="minorHAnsi" w:cstheme="minorHAnsi"/>
                <w:sz w:val="22"/>
                <w:szCs w:val="22"/>
                <w:lang w:val="pl-PL"/>
              </w:rPr>
            </w:pPr>
            <w:bookmarkStart w:id="44" w:name="_Toc66451706"/>
            <w:r w:rsidRPr="00144DBB">
              <w:rPr>
                <w:rFonts w:asciiTheme="minorHAnsi" w:hAnsiTheme="minorHAnsi" w:cstheme="minorHAnsi"/>
                <w:sz w:val="22"/>
                <w:szCs w:val="22"/>
                <w:lang w:val="pl-PL"/>
              </w:rPr>
              <w:t>SZCZEGÓŁOWY ZAKRES ZAMÓWIENIA</w:t>
            </w:r>
            <w:bookmarkEnd w:id="44"/>
          </w:p>
        </w:tc>
      </w:tr>
    </w:tbl>
    <w:p w:rsidR="00DE0417" w:rsidRPr="005400D8" w:rsidRDefault="00DE0417" w:rsidP="00DE0417">
      <w:pPr>
        <w:jc w:val="center"/>
        <w:rPr>
          <w:rFonts w:asciiTheme="minorHAnsi" w:hAnsiTheme="minorHAnsi" w:cstheme="minorHAnsi"/>
          <w:b/>
          <w:color w:val="000000" w:themeColor="text1"/>
          <w:sz w:val="28"/>
          <w:szCs w:val="28"/>
        </w:rPr>
      </w:pPr>
      <w:r w:rsidRPr="00942DB6">
        <w:rPr>
          <w:rFonts w:asciiTheme="minorHAnsi" w:hAnsiTheme="minorHAnsi" w:cstheme="minorHAnsi"/>
          <w:b/>
          <w:color w:val="000000" w:themeColor="text1"/>
          <w:sz w:val="28"/>
          <w:szCs w:val="28"/>
        </w:rPr>
        <w:t xml:space="preserve">Specyfikacja istotnych warunków zamówienia na dostawę  </w:t>
      </w:r>
      <w:r w:rsidR="00A64FFF" w:rsidRPr="005400D8">
        <w:rPr>
          <w:rFonts w:asciiTheme="minorHAnsi" w:hAnsiTheme="minorHAnsi" w:cstheme="minorHAnsi"/>
          <w:b/>
          <w:bCs/>
          <w:i/>
          <w:sz w:val="28"/>
          <w:szCs w:val="28"/>
          <w:u w:val="single"/>
        </w:rPr>
        <w:t>łożysk do pompy recyrkulacyjnej WARMAN TY-GSL800</w:t>
      </w:r>
      <w:r w:rsidR="00A64FFF" w:rsidRPr="005400D8">
        <w:rPr>
          <w:rFonts w:asciiTheme="minorHAnsi" w:hAnsiTheme="minorHAnsi" w:cstheme="minorHAnsi"/>
          <w:b/>
          <w:bCs/>
          <w:i/>
          <w:sz w:val="28"/>
          <w:szCs w:val="28"/>
          <w:u w:val="single"/>
        </w:rPr>
        <w:t xml:space="preserve"> </w:t>
      </w:r>
      <w:r w:rsidRPr="005400D8">
        <w:rPr>
          <w:rFonts w:asciiTheme="minorHAnsi" w:hAnsiTheme="minorHAnsi" w:cstheme="minorHAnsi"/>
          <w:b/>
          <w:color w:val="000000" w:themeColor="text1"/>
          <w:sz w:val="28"/>
          <w:szCs w:val="28"/>
        </w:rPr>
        <w:t>dla Enea Elektrownia Połaniec S.A.</w:t>
      </w:r>
    </w:p>
    <w:p w:rsidR="00DE0417" w:rsidRPr="00942DB6" w:rsidRDefault="00DE0417" w:rsidP="00DE0417">
      <w:pPr>
        <w:jc w:val="center"/>
        <w:rPr>
          <w:rFonts w:asciiTheme="minorHAnsi" w:hAnsiTheme="minorHAnsi" w:cstheme="minorHAnsi"/>
          <w:b/>
          <w:color w:val="000000" w:themeColor="text1"/>
          <w:sz w:val="36"/>
          <w:szCs w:val="36"/>
        </w:rPr>
      </w:pPr>
      <w:r w:rsidRPr="00942DB6">
        <w:rPr>
          <w:rFonts w:asciiTheme="minorHAnsi" w:hAnsiTheme="minorHAnsi" w:cstheme="minorHAnsi"/>
          <w:b/>
          <w:color w:val="000000" w:themeColor="text1"/>
        </w:rPr>
        <w:t>KATEGORIA DOSTAW WG KODU CPV</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59"/>
      </w:tblGrid>
      <w:tr w:rsidR="00DE0417" w:rsidRPr="00942DB6" w:rsidTr="00411B12">
        <w:trPr>
          <w:trHeight w:val="30"/>
        </w:trPr>
        <w:tc>
          <w:tcPr>
            <w:tcW w:w="1985" w:type="dxa"/>
            <w:tcMar>
              <w:top w:w="15" w:type="dxa"/>
              <w:left w:w="15" w:type="dxa"/>
              <w:bottom w:w="15" w:type="dxa"/>
              <w:right w:w="15" w:type="dxa"/>
            </w:tcMar>
            <w:vAlign w:val="center"/>
          </w:tcPr>
          <w:p w:rsidR="00DE0417" w:rsidRPr="00942DB6" w:rsidRDefault="00DE0417" w:rsidP="00411B12">
            <w:pPr>
              <w:ind w:left="382"/>
              <w:rPr>
                <w:rFonts w:asciiTheme="minorHAnsi" w:hAnsiTheme="minorHAnsi" w:cstheme="minorHAnsi"/>
                <w:b/>
                <w:color w:val="000000" w:themeColor="text1"/>
              </w:rPr>
            </w:pPr>
            <w:r w:rsidRPr="00942DB6">
              <w:rPr>
                <w:rFonts w:asciiTheme="minorHAnsi" w:hAnsiTheme="minorHAnsi" w:cstheme="minorHAnsi"/>
                <w:b/>
                <w:color w:val="000000" w:themeColor="text1"/>
              </w:rPr>
              <w:t>Kod CPV</w:t>
            </w:r>
          </w:p>
        </w:tc>
        <w:tc>
          <w:tcPr>
            <w:tcW w:w="7059" w:type="dxa"/>
            <w:tcMar>
              <w:top w:w="15" w:type="dxa"/>
              <w:left w:w="15" w:type="dxa"/>
              <w:bottom w:w="15" w:type="dxa"/>
              <w:right w:w="15" w:type="dxa"/>
            </w:tcMar>
            <w:vAlign w:val="center"/>
          </w:tcPr>
          <w:p w:rsidR="00DE0417" w:rsidRPr="00942DB6" w:rsidRDefault="00DE0417" w:rsidP="00411B12">
            <w:pPr>
              <w:rPr>
                <w:rFonts w:asciiTheme="minorHAnsi" w:hAnsiTheme="minorHAnsi" w:cstheme="minorHAnsi"/>
                <w:b/>
                <w:color w:val="000000" w:themeColor="text1"/>
              </w:rPr>
            </w:pPr>
            <w:r w:rsidRPr="00942DB6">
              <w:rPr>
                <w:rFonts w:asciiTheme="minorHAnsi" w:hAnsiTheme="minorHAnsi" w:cstheme="minorHAnsi"/>
                <w:b/>
                <w:color w:val="000000" w:themeColor="text1"/>
              </w:rPr>
              <w:t xml:space="preserve"> Nazwa CPV</w:t>
            </w:r>
          </w:p>
        </w:tc>
      </w:tr>
      <w:tr w:rsidR="00DE0417" w:rsidRPr="00942DB6" w:rsidTr="00411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417" w:rsidRPr="005400D8" w:rsidRDefault="00DE0417" w:rsidP="00411B12">
            <w:pPr>
              <w:ind w:left="382"/>
              <w:rPr>
                <w:rStyle w:val="lscontrol--valign"/>
                <w:b/>
              </w:rPr>
            </w:pPr>
            <w:r w:rsidRPr="005400D8">
              <w:rPr>
                <w:rStyle w:val="lscontrol--valign"/>
                <w:b/>
              </w:rPr>
              <w:t>4</w:t>
            </w:r>
            <w:r w:rsidR="00A64FFF" w:rsidRPr="005400D8">
              <w:rPr>
                <w:rStyle w:val="lscontrol--valign"/>
                <w:b/>
              </w:rPr>
              <w:t>2923110-6</w:t>
            </w:r>
          </w:p>
          <w:p w:rsidR="00DE0417" w:rsidRPr="005400D8" w:rsidRDefault="00A64FFF" w:rsidP="00411B12">
            <w:pPr>
              <w:ind w:left="382"/>
              <w:rPr>
                <w:rFonts w:asciiTheme="minorHAnsi" w:hAnsiTheme="minorHAnsi" w:cstheme="minorHAnsi"/>
                <w:b/>
                <w:color w:val="000000" w:themeColor="text1"/>
              </w:rPr>
            </w:pPr>
            <w:r w:rsidRPr="005400D8">
              <w:rPr>
                <w:rStyle w:val="lscontrol--valign"/>
                <w:b/>
              </w:rPr>
              <w:t>44440000-6</w:t>
            </w:r>
          </w:p>
        </w:tc>
        <w:tc>
          <w:tcPr>
            <w:tcW w:w="70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417" w:rsidRPr="005400D8" w:rsidRDefault="00A64FFF" w:rsidP="00411B12">
            <w:pPr>
              <w:rPr>
                <w:rFonts w:asciiTheme="minorHAnsi" w:hAnsiTheme="minorHAnsi" w:cstheme="minorHAnsi"/>
                <w:b/>
                <w:u w:val="single"/>
              </w:rPr>
            </w:pPr>
            <w:r w:rsidRPr="005400D8">
              <w:rPr>
                <w:rFonts w:asciiTheme="minorHAnsi" w:hAnsiTheme="minorHAnsi" w:cstheme="minorHAnsi"/>
                <w:b/>
                <w:u w:val="single"/>
              </w:rPr>
              <w:t>Wagi</w:t>
            </w:r>
          </w:p>
          <w:p w:rsidR="00DE0417" w:rsidRPr="005400D8" w:rsidRDefault="00A64FFF" w:rsidP="00411B12">
            <w:pPr>
              <w:rPr>
                <w:rFonts w:asciiTheme="minorHAnsi" w:hAnsiTheme="minorHAnsi" w:cstheme="minorHAnsi"/>
                <w:b/>
                <w:color w:val="000000" w:themeColor="text1"/>
                <w:u w:val="single"/>
              </w:rPr>
            </w:pPr>
            <w:r w:rsidRPr="005400D8">
              <w:rPr>
                <w:rFonts w:asciiTheme="minorHAnsi" w:hAnsiTheme="minorHAnsi" w:cstheme="minorHAnsi"/>
                <w:b/>
                <w:u w:val="single"/>
              </w:rPr>
              <w:t>Łożyska</w:t>
            </w:r>
          </w:p>
        </w:tc>
      </w:tr>
    </w:tb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DE0417" w:rsidRPr="00D76C36" w:rsidTr="00411B12">
        <w:trPr>
          <w:trHeight w:val="633"/>
        </w:trPr>
        <w:tc>
          <w:tcPr>
            <w:tcW w:w="8646" w:type="dxa"/>
            <w:shd w:val="clear" w:color="auto" w:fill="auto"/>
            <w:vAlign w:val="center"/>
          </w:tcPr>
          <w:p w:rsidR="00DE0417" w:rsidRPr="00D76C36" w:rsidRDefault="00DE0417" w:rsidP="00411B12">
            <w:pPr>
              <w:pStyle w:val="Nagwek1"/>
              <w:tabs>
                <w:tab w:val="left" w:pos="284"/>
                <w:tab w:val="left" w:pos="426"/>
              </w:tabs>
              <w:spacing w:line="360" w:lineRule="auto"/>
              <w:rPr>
                <w:rFonts w:asciiTheme="minorHAnsi" w:hAnsiTheme="minorHAnsi" w:cs="Arial"/>
                <w:sz w:val="22"/>
                <w:szCs w:val="22"/>
              </w:rPr>
            </w:pPr>
            <w:bookmarkStart w:id="45" w:name="_Toc13214683"/>
            <w:bookmarkStart w:id="46" w:name="_Toc66451707"/>
            <w:r w:rsidRPr="00D76C36">
              <w:rPr>
                <w:rFonts w:asciiTheme="minorHAnsi" w:hAnsiTheme="minorHAnsi" w:cs="Arial"/>
                <w:sz w:val="22"/>
                <w:szCs w:val="22"/>
              </w:rPr>
              <w:t>I.</w:t>
            </w:r>
            <w:r w:rsidRPr="00D76C36">
              <w:rPr>
                <w:rFonts w:asciiTheme="minorHAnsi" w:hAnsiTheme="minorHAnsi" w:cs="Arial"/>
                <w:sz w:val="22"/>
                <w:szCs w:val="22"/>
              </w:rPr>
              <w:tab/>
              <w:t>Przedmiot specyfikacji</w:t>
            </w:r>
            <w:bookmarkEnd w:id="45"/>
            <w:bookmarkEnd w:id="46"/>
          </w:p>
        </w:tc>
      </w:tr>
    </w:tbl>
    <w:p w:rsidR="00DE0417" w:rsidRPr="00286BF1" w:rsidRDefault="00DE0417" w:rsidP="00DE0417">
      <w:pPr>
        <w:pStyle w:val="Akapitzlist"/>
        <w:numPr>
          <w:ilvl w:val="1"/>
          <w:numId w:val="80"/>
        </w:numPr>
        <w:tabs>
          <w:tab w:val="left" w:pos="-1800"/>
          <w:tab w:val="left" w:pos="426"/>
        </w:tabs>
        <w:ind w:left="780" w:hanging="420"/>
        <w:jc w:val="both"/>
        <w:rPr>
          <w:rFonts w:asciiTheme="minorHAnsi" w:hAnsiTheme="minorHAnsi" w:cstheme="minorHAnsi"/>
          <w:b/>
          <w:bCs/>
        </w:rPr>
      </w:pPr>
      <w:r w:rsidRPr="00D76C36">
        <w:rPr>
          <w:rStyle w:val="FontStyle27"/>
        </w:rPr>
        <w:t>Enea Elektrownia Połaniec Spółka Akcyjna (skrót firmy: Enea Połaniec SA.) z siedzibą: Zawada 26, 28-230</w:t>
      </w:r>
      <w:r>
        <w:rPr>
          <w:rStyle w:val="FontStyle27"/>
        </w:rPr>
        <w:t xml:space="preserve"> Połaniec</w:t>
      </w:r>
      <w:r w:rsidR="00B75C13">
        <w:rPr>
          <w:rStyle w:val="FontStyle27"/>
        </w:rPr>
        <w:t xml:space="preserve"> - dostawa</w:t>
      </w:r>
      <w:r>
        <w:rPr>
          <w:rStyle w:val="FontStyle27"/>
        </w:rPr>
        <w:t xml:space="preserve"> </w:t>
      </w:r>
      <w:r w:rsidRPr="00D76C36">
        <w:rPr>
          <w:rStyle w:val="FontStyle27"/>
        </w:rPr>
        <w:t xml:space="preserve"> </w:t>
      </w:r>
      <w:r w:rsidR="00B75C13" w:rsidRPr="005400D8">
        <w:rPr>
          <w:rFonts w:asciiTheme="minorHAnsi" w:hAnsiTheme="minorHAnsi" w:cstheme="minorHAnsi"/>
          <w:b/>
          <w:bCs/>
          <w:i/>
          <w:u w:val="single"/>
        </w:rPr>
        <w:t>łożysk do pompy recyrkulacyjnej WARMAN TY-GSL800</w:t>
      </w:r>
      <w:r w:rsidR="00B75C13" w:rsidRPr="00AB52EB">
        <w:rPr>
          <w:rFonts w:asciiTheme="minorHAnsi" w:hAnsiTheme="minorHAnsi" w:cstheme="minorHAnsi"/>
          <w:b/>
          <w:bCs/>
          <w:i/>
          <w:sz w:val="28"/>
          <w:szCs w:val="28"/>
          <w:u w:val="single"/>
        </w:rPr>
        <w:t xml:space="preserve"> </w:t>
      </w:r>
      <w:r w:rsidRPr="00286BF1">
        <w:rPr>
          <w:rFonts w:asciiTheme="minorHAnsi" w:hAnsiTheme="minorHAnsi" w:cstheme="minorHAnsi"/>
          <w:b/>
          <w:bCs/>
        </w:rPr>
        <w:t>.</w:t>
      </w:r>
    </w:p>
    <w:p w:rsidR="00DE0417" w:rsidRDefault="00DE0417" w:rsidP="00DE0417">
      <w:pPr>
        <w:pStyle w:val="Akapitzlist"/>
        <w:numPr>
          <w:ilvl w:val="1"/>
          <w:numId w:val="80"/>
        </w:numPr>
        <w:ind w:left="780" w:hanging="420"/>
        <w:rPr>
          <w:rStyle w:val="FontStyle27"/>
        </w:rPr>
      </w:pPr>
      <w:r w:rsidRPr="00D76C36">
        <w:rPr>
          <w:rStyle w:val="FontStyle27"/>
        </w:rPr>
        <w:t xml:space="preserve">Termin dostawy </w:t>
      </w:r>
      <w:r w:rsidRPr="00286BF1">
        <w:rPr>
          <w:rStyle w:val="FontStyle27"/>
          <w:b/>
        </w:rPr>
        <w:t xml:space="preserve">do </w:t>
      </w:r>
      <w:r w:rsidR="00B75C13">
        <w:rPr>
          <w:rStyle w:val="FontStyle27"/>
          <w:b/>
        </w:rPr>
        <w:t>8</w:t>
      </w:r>
      <w:r>
        <w:rPr>
          <w:rStyle w:val="FontStyle27"/>
          <w:b/>
        </w:rPr>
        <w:t xml:space="preserve"> tygodni od daty podpisania Umowy</w:t>
      </w:r>
      <w:r>
        <w:rPr>
          <w:rStyle w:val="FontStyle27"/>
        </w:rPr>
        <w:t xml:space="preserve">. </w:t>
      </w:r>
      <w:r w:rsidRPr="00607788">
        <w:rPr>
          <w:rStyle w:val="FontStyle27"/>
          <w:b/>
          <w:i/>
        </w:rPr>
        <w:t xml:space="preserve">W przypadku </w:t>
      </w:r>
      <w:r>
        <w:rPr>
          <w:rStyle w:val="FontStyle27"/>
          <w:b/>
          <w:i/>
        </w:rPr>
        <w:t>braku możliwości</w:t>
      </w:r>
      <w:r w:rsidRPr="00607788">
        <w:rPr>
          <w:rStyle w:val="FontStyle27"/>
          <w:b/>
          <w:i/>
        </w:rPr>
        <w:t xml:space="preserve"> realizacji w we wskazanym terminie</w:t>
      </w:r>
      <w:r>
        <w:rPr>
          <w:rStyle w:val="FontStyle27"/>
          <w:b/>
          <w:i/>
        </w:rPr>
        <w:t>,</w:t>
      </w:r>
      <w:r w:rsidRPr="00607788">
        <w:rPr>
          <w:rStyle w:val="FontStyle27"/>
          <w:b/>
          <w:i/>
        </w:rPr>
        <w:t xml:space="preserve"> w przedkładanej ofercie należy podać faktyczny możliwy termin wykonania dostaw</w:t>
      </w:r>
      <w:r>
        <w:rPr>
          <w:rStyle w:val="FontStyle27"/>
        </w:rPr>
        <w:t>.</w:t>
      </w:r>
    </w:p>
    <w:p w:rsidR="00DE0417" w:rsidRPr="00EC0D07" w:rsidRDefault="00DE0417" w:rsidP="00DE0417">
      <w:pPr>
        <w:pStyle w:val="Akapitzlist"/>
        <w:numPr>
          <w:ilvl w:val="1"/>
          <w:numId w:val="80"/>
        </w:numPr>
        <w:ind w:left="780" w:hanging="420"/>
        <w:rPr>
          <w:rStyle w:val="FontStyle27"/>
        </w:rPr>
      </w:pPr>
      <w:r>
        <w:rPr>
          <w:rStyle w:val="FontStyle27"/>
        </w:rPr>
        <w:t>Termin składania ofert</w:t>
      </w:r>
      <w:r w:rsidRPr="00D76C36">
        <w:rPr>
          <w:rStyle w:val="FontStyle27"/>
        </w:rPr>
        <w:t xml:space="preserve"> </w:t>
      </w:r>
      <w:r w:rsidRPr="00286BF1">
        <w:rPr>
          <w:rStyle w:val="FontStyle27"/>
          <w:b/>
        </w:rPr>
        <w:t>do</w:t>
      </w:r>
      <w:r>
        <w:rPr>
          <w:rStyle w:val="FontStyle27"/>
          <w:b/>
        </w:rPr>
        <w:t xml:space="preserve"> dnia</w:t>
      </w:r>
      <w:r w:rsidRPr="00286BF1">
        <w:rPr>
          <w:rStyle w:val="FontStyle27"/>
          <w:b/>
        </w:rPr>
        <w:t xml:space="preserve"> </w:t>
      </w:r>
      <w:r w:rsidR="00B75C13">
        <w:rPr>
          <w:rStyle w:val="FontStyle27"/>
          <w:b/>
        </w:rPr>
        <w:t>09</w:t>
      </w:r>
      <w:r>
        <w:rPr>
          <w:rStyle w:val="FontStyle27"/>
          <w:b/>
        </w:rPr>
        <w:t xml:space="preserve"> </w:t>
      </w:r>
      <w:r w:rsidR="00B75C13">
        <w:rPr>
          <w:rStyle w:val="FontStyle27"/>
          <w:b/>
        </w:rPr>
        <w:t>wrzesień</w:t>
      </w:r>
      <w:r w:rsidR="00B75C13">
        <w:rPr>
          <w:rStyle w:val="FontStyle27"/>
          <w:b/>
        </w:rPr>
        <w:t xml:space="preserve"> </w:t>
      </w:r>
      <w:r w:rsidRPr="00286BF1">
        <w:rPr>
          <w:rStyle w:val="FontStyle27"/>
          <w:b/>
        </w:rPr>
        <w:t>202</w:t>
      </w:r>
      <w:r>
        <w:rPr>
          <w:rStyle w:val="FontStyle27"/>
        </w:rPr>
        <w:t xml:space="preserve">1 </w:t>
      </w:r>
      <w:r>
        <w:rPr>
          <w:rStyle w:val="FontStyle27"/>
          <w:b/>
        </w:rPr>
        <w:t>do godz.1</w:t>
      </w:r>
      <w:r w:rsidR="00B75C13">
        <w:rPr>
          <w:rStyle w:val="FontStyle27"/>
          <w:b/>
        </w:rPr>
        <w:t>2</w:t>
      </w:r>
      <w:r w:rsidRPr="00F53096">
        <w:rPr>
          <w:rStyle w:val="FontStyle27"/>
          <w:b/>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DE0417" w:rsidRPr="00EC0D07" w:rsidTr="00411B12">
        <w:trPr>
          <w:trHeight w:val="633"/>
        </w:trPr>
        <w:tc>
          <w:tcPr>
            <w:tcW w:w="8646" w:type="dxa"/>
            <w:shd w:val="clear" w:color="auto" w:fill="auto"/>
            <w:vAlign w:val="center"/>
          </w:tcPr>
          <w:p w:rsidR="00DE0417" w:rsidRPr="00EC0D07" w:rsidRDefault="00DE0417" w:rsidP="00411B12">
            <w:pPr>
              <w:pStyle w:val="Nagwek1"/>
              <w:tabs>
                <w:tab w:val="left" w:pos="284"/>
                <w:tab w:val="left" w:pos="426"/>
              </w:tabs>
              <w:spacing w:line="360" w:lineRule="auto"/>
              <w:rPr>
                <w:rFonts w:asciiTheme="minorHAnsi" w:hAnsiTheme="minorHAnsi" w:cs="Arial"/>
                <w:sz w:val="22"/>
                <w:szCs w:val="22"/>
              </w:rPr>
            </w:pPr>
            <w:bookmarkStart w:id="47" w:name="_Toc13214685"/>
            <w:bookmarkStart w:id="48" w:name="_Toc66451709"/>
            <w:r w:rsidRPr="00EC0D07">
              <w:rPr>
                <w:rFonts w:asciiTheme="minorHAnsi" w:hAnsiTheme="minorHAnsi" w:cs="Arial"/>
                <w:sz w:val="22"/>
                <w:szCs w:val="22"/>
              </w:rPr>
              <w:t>II. Opis Przedmiotu Zamówienia, warunki dotyczące realizacji</w:t>
            </w:r>
            <w:bookmarkEnd w:id="47"/>
            <w:bookmarkEnd w:id="48"/>
          </w:p>
        </w:tc>
      </w:tr>
    </w:tbl>
    <w:p w:rsidR="00DE0417" w:rsidRPr="005400D8" w:rsidRDefault="00DE0417" w:rsidP="00DE0417">
      <w:pPr>
        <w:pStyle w:val="Akapitzlist"/>
        <w:numPr>
          <w:ilvl w:val="0"/>
          <w:numId w:val="121"/>
        </w:numPr>
        <w:tabs>
          <w:tab w:val="left" w:pos="-1800"/>
          <w:tab w:val="left" w:pos="426"/>
        </w:tabs>
        <w:jc w:val="both"/>
        <w:rPr>
          <w:rFonts w:asciiTheme="minorHAnsi" w:hAnsiTheme="minorHAnsi" w:cstheme="minorHAnsi"/>
          <w:b/>
          <w:bCs/>
        </w:rPr>
      </w:pPr>
      <w:r w:rsidRPr="0023652B">
        <w:rPr>
          <w:rStyle w:val="FontStyle27"/>
        </w:rPr>
        <w:t xml:space="preserve">Przedmiotem zamówienia jest dostawa dla Enea Elektrownia Połaniec Spółka Akcyjna </w:t>
      </w:r>
      <w:r w:rsidR="00D70629" w:rsidRPr="005400D8">
        <w:rPr>
          <w:rFonts w:asciiTheme="minorHAnsi" w:hAnsiTheme="minorHAnsi" w:cstheme="minorHAnsi"/>
          <w:b/>
          <w:bCs/>
          <w:i/>
          <w:u w:val="single"/>
        </w:rPr>
        <w:t xml:space="preserve">łożysk do pompy recyrkulacyjnej WARMAN TY-GSL800 </w:t>
      </w:r>
      <w:r w:rsidRPr="005400D8">
        <w:rPr>
          <w:rFonts w:asciiTheme="minorHAnsi" w:hAnsiTheme="minorHAnsi" w:cstheme="minorHAnsi"/>
          <w:b/>
          <w:bCs/>
        </w:rPr>
        <w:t>.</w:t>
      </w:r>
    </w:p>
    <w:p w:rsidR="00DE0417" w:rsidRPr="004D6EB2" w:rsidRDefault="00DE0417" w:rsidP="00DE0417">
      <w:pPr>
        <w:pStyle w:val="Akapitzlist"/>
        <w:numPr>
          <w:ilvl w:val="0"/>
          <w:numId w:val="121"/>
        </w:numPr>
        <w:spacing w:after="160" w:line="312" w:lineRule="atLeast"/>
        <w:jc w:val="both"/>
        <w:rPr>
          <w:b/>
          <w:bCs/>
        </w:rPr>
      </w:pPr>
      <w:r w:rsidRPr="004D6EB2">
        <w:rPr>
          <w:b/>
          <w:bCs/>
        </w:rPr>
        <w:t xml:space="preserve"> Szczegółowe wymagania techniczne i organizacyjne wykonania i dostawy:</w:t>
      </w:r>
    </w:p>
    <w:p w:rsidR="00DE0417" w:rsidRPr="004D6EB2" w:rsidRDefault="00D70629" w:rsidP="00DE0417">
      <w:pPr>
        <w:pStyle w:val="Akapitzlist"/>
        <w:numPr>
          <w:ilvl w:val="1"/>
          <w:numId w:val="121"/>
        </w:numPr>
        <w:jc w:val="both"/>
        <w:rPr>
          <w:rFonts w:asciiTheme="minorHAnsi" w:hAnsiTheme="minorHAnsi"/>
        </w:rPr>
      </w:pPr>
      <w:r>
        <w:rPr>
          <w:rFonts w:asciiTheme="minorHAnsi" w:hAnsiTheme="minorHAnsi"/>
        </w:rPr>
        <w:t>Łożyska muszą być nowe i potwierdzone certyfikatami</w:t>
      </w:r>
      <w:r w:rsidR="00DE0417" w:rsidRPr="004D6EB2">
        <w:rPr>
          <w:rFonts w:asciiTheme="minorHAnsi" w:hAnsiTheme="minorHAnsi"/>
        </w:rPr>
        <w:t xml:space="preserve">. </w:t>
      </w:r>
    </w:p>
    <w:p w:rsidR="00DE0417" w:rsidRPr="004D6EB2" w:rsidRDefault="00DE0417" w:rsidP="00DE0417">
      <w:pPr>
        <w:pStyle w:val="Akapitzlist"/>
        <w:numPr>
          <w:ilvl w:val="1"/>
          <w:numId w:val="121"/>
        </w:numPr>
        <w:jc w:val="both"/>
        <w:rPr>
          <w:rFonts w:asciiTheme="minorHAnsi" w:hAnsiTheme="minorHAnsi" w:cs="Arial"/>
          <w:bCs/>
        </w:rPr>
      </w:pPr>
      <w:r w:rsidRPr="004D6EB2">
        <w:rPr>
          <w:rFonts w:asciiTheme="minorHAnsi" w:hAnsiTheme="minorHAnsi" w:cs="Arial"/>
          <w:bCs/>
        </w:rPr>
        <w:t xml:space="preserve">Oczekiwany okres gwarancji na przedmiotowe płyty nie powinien być krótszy </w:t>
      </w:r>
      <w:r w:rsidRPr="004D6EB2">
        <w:rPr>
          <w:rFonts w:asciiTheme="minorHAnsi" w:hAnsiTheme="minorHAnsi" w:cs="Arial"/>
          <w:b/>
          <w:bCs/>
        </w:rPr>
        <w:t>niż 1</w:t>
      </w:r>
      <w:r w:rsidR="00D70629">
        <w:rPr>
          <w:rFonts w:asciiTheme="minorHAnsi" w:hAnsiTheme="minorHAnsi" w:cs="Arial"/>
          <w:b/>
          <w:bCs/>
        </w:rPr>
        <w:t>2</w:t>
      </w:r>
      <w:r w:rsidRPr="004D6EB2">
        <w:rPr>
          <w:rFonts w:asciiTheme="minorHAnsi" w:hAnsiTheme="minorHAnsi" w:cs="Arial"/>
          <w:b/>
          <w:bCs/>
        </w:rPr>
        <w:t xml:space="preserve"> miesięcy od dnia dostawy.</w:t>
      </w:r>
    </w:p>
    <w:p w:rsidR="00DE0417" w:rsidRPr="004D6EB2" w:rsidRDefault="00DE0417" w:rsidP="00DE0417">
      <w:pPr>
        <w:pStyle w:val="Akapitzlist"/>
        <w:numPr>
          <w:ilvl w:val="1"/>
          <w:numId w:val="121"/>
        </w:numPr>
        <w:jc w:val="both"/>
        <w:rPr>
          <w:rFonts w:asciiTheme="minorHAnsi" w:hAnsiTheme="minorHAnsi" w:cs="Arial"/>
          <w:bCs/>
        </w:rPr>
      </w:pPr>
      <w:r w:rsidRPr="004D6EB2">
        <w:rPr>
          <w:rFonts w:asciiTheme="minorHAnsi" w:hAnsiTheme="minorHAnsi" w:cs="Arial"/>
        </w:rPr>
        <w:t>Wykonawca dostarczy Zamawiającemu</w:t>
      </w:r>
      <w:r w:rsidR="00A4757B">
        <w:rPr>
          <w:rFonts w:asciiTheme="minorHAnsi" w:hAnsiTheme="minorHAnsi" w:cs="Arial"/>
        </w:rPr>
        <w:t xml:space="preserve"> po zawarciu Umowy</w:t>
      </w:r>
      <w:r w:rsidRPr="004D6EB2">
        <w:rPr>
          <w:rFonts w:asciiTheme="minorHAnsi" w:hAnsiTheme="minorHAnsi" w:cs="Arial"/>
        </w:rPr>
        <w:t>, świadectwo jakości</w:t>
      </w:r>
      <w:r w:rsidR="00C64EB8">
        <w:rPr>
          <w:rFonts w:asciiTheme="minorHAnsi" w:hAnsiTheme="minorHAnsi" w:cs="Arial"/>
        </w:rPr>
        <w:t>,</w:t>
      </w:r>
      <w:r w:rsidRPr="004D6EB2">
        <w:rPr>
          <w:rFonts w:asciiTheme="minorHAnsi" w:hAnsiTheme="minorHAnsi" w:cs="Arial"/>
        </w:rPr>
        <w:t xml:space="preserve"> </w:t>
      </w:r>
      <w:r w:rsidR="00D70629">
        <w:rPr>
          <w:rFonts w:asciiTheme="minorHAnsi" w:hAnsiTheme="minorHAnsi" w:cs="Arial"/>
        </w:rPr>
        <w:t>certyfikat</w:t>
      </w:r>
      <w:r w:rsidR="00C64EB8">
        <w:rPr>
          <w:rFonts w:asciiTheme="minorHAnsi" w:hAnsiTheme="minorHAnsi" w:cs="Arial"/>
        </w:rPr>
        <w:t xml:space="preserve">y, </w:t>
      </w:r>
      <w:r w:rsidR="00D70629">
        <w:rPr>
          <w:rFonts w:asciiTheme="minorHAnsi" w:hAnsiTheme="minorHAnsi" w:cs="Arial"/>
        </w:rPr>
        <w:t xml:space="preserve">gwarancje </w:t>
      </w:r>
      <w:r w:rsidRPr="004D6EB2">
        <w:rPr>
          <w:rFonts w:asciiTheme="minorHAnsi" w:hAnsiTheme="minorHAnsi" w:cs="Arial"/>
        </w:rPr>
        <w:t xml:space="preserve">dla przedmiotowych </w:t>
      </w:r>
      <w:r w:rsidR="00D70629">
        <w:rPr>
          <w:rFonts w:asciiTheme="minorHAnsi" w:hAnsiTheme="minorHAnsi" w:cs="Arial"/>
        </w:rPr>
        <w:t>łożysk</w:t>
      </w:r>
      <w:r w:rsidRPr="004D6EB2">
        <w:rPr>
          <w:rFonts w:asciiTheme="minorHAnsi" w:hAnsiTheme="minorHAnsi" w:cs="Arial"/>
        </w:rPr>
        <w:t>.</w:t>
      </w:r>
    </w:p>
    <w:p w:rsidR="00DE0417" w:rsidRPr="004D6EB2" w:rsidRDefault="00DE0417" w:rsidP="00DE0417">
      <w:pPr>
        <w:pStyle w:val="Akapitzlist"/>
        <w:numPr>
          <w:ilvl w:val="1"/>
          <w:numId w:val="121"/>
        </w:numPr>
        <w:jc w:val="both"/>
        <w:rPr>
          <w:rFonts w:asciiTheme="minorHAnsi" w:hAnsiTheme="minorHAnsi" w:cs="Arial"/>
          <w:bCs/>
        </w:rPr>
      </w:pPr>
      <w:r w:rsidRPr="004D6EB2">
        <w:rPr>
          <w:rFonts w:asciiTheme="minorHAnsi" w:hAnsiTheme="minorHAnsi" w:cs="Arial"/>
        </w:rPr>
        <w:t xml:space="preserve">Dostarczenie określonych wyżej dokumentów będzie podstawą do przyjęcia </w:t>
      </w:r>
      <w:r w:rsidR="00C64EB8">
        <w:rPr>
          <w:rFonts w:asciiTheme="minorHAnsi" w:hAnsiTheme="minorHAnsi" w:cs="Arial"/>
        </w:rPr>
        <w:t>łożysk</w:t>
      </w:r>
      <w:r w:rsidRPr="004D6EB2">
        <w:rPr>
          <w:rFonts w:asciiTheme="minorHAnsi" w:hAnsiTheme="minorHAnsi" w:cs="Arial"/>
        </w:rPr>
        <w:t xml:space="preserve"> oraz do zapłaty faktury.</w:t>
      </w:r>
    </w:p>
    <w:p w:rsidR="00DE0417" w:rsidRPr="009E5952" w:rsidRDefault="00DE0417" w:rsidP="00DE0417">
      <w:pPr>
        <w:pStyle w:val="Tekstpodstawowywcity"/>
        <w:numPr>
          <w:ilvl w:val="0"/>
          <w:numId w:val="121"/>
        </w:numPr>
        <w:spacing w:after="0" w:line="312" w:lineRule="atLeast"/>
        <w:ind w:left="714" w:hanging="357"/>
        <w:jc w:val="both"/>
        <w:rPr>
          <w:rFonts w:asciiTheme="minorHAnsi" w:hAnsiTheme="minorHAnsi"/>
          <w:sz w:val="22"/>
          <w:szCs w:val="22"/>
        </w:rPr>
      </w:pPr>
      <w:r w:rsidRPr="009E5952">
        <w:rPr>
          <w:rFonts w:asciiTheme="minorHAnsi" w:hAnsiTheme="minorHAnsi"/>
          <w:sz w:val="22"/>
          <w:szCs w:val="22"/>
        </w:rPr>
        <w:t>Oferta powinna zawierać:</w:t>
      </w:r>
    </w:p>
    <w:p w:rsidR="00DE0417" w:rsidRPr="009E5952" w:rsidRDefault="00DE0417" w:rsidP="00DE0417">
      <w:pPr>
        <w:pStyle w:val="Tekstpodstawowywcity"/>
        <w:numPr>
          <w:ilvl w:val="1"/>
          <w:numId w:val="121"/>
        </w:numPr>
        <w:spacing w:after="0" w:line="312" w:lineRule="atLeast"/>
        <w:ind w:left="1037" w:hanging="357"/>
        <w:jc w:val="both"/>
        <w:rPr>
          <w:rFonts w:asciiTheme="minorHAnsi" w:hAnsiTheme="minorHAnsi"/>
          <w:sz w:val="22"/>
          <w:szCs w:val="22"/>
        </w:rPr>
      </w:pPr>
      <w:r w:rsidRPr="009E5952">
        <w:rPr>
          <w:rFonts w:asciiTheme="minorHAnsi" w:hAnsiTheme="minorHAnsi"/>
          <w:sz w:val="22"/>
          <w:szCs w:val="22"/>
        </w:rPr>
        <w:t>Potwierdzenie wykonania całego zaplanowanego zakresu zadania,</w:t>
      </w:r>
    </w:p>
    <w:p w:rsidR="00DE0417" w:rsidRDefault="00DE0417" w:rsidP="00DE0417">
      <w:pPr>
        <w:pStyle w:val="Tekstpodstawowywcity"/>
        <w:numPr>
          <w:ilvl w:val="1"/>
          <w:numId w:val="121"/>
        </w:numPr>
        <w:spacing w:after="0" w:line="312" w:lineRule="atLeast"/>
        <w:ind w:left="1037" w:hanging="357"/>
        <w:jc w:val="both"/>
        <w:rPr>
          <w:rFonts w:asciiTheme="minorHAnsi" w:hAnsiTheme="minorHAnsi"/>
          <w:sz w:val="22"/>
          <w:szCs w:val="22"/>
        </w:rPr>
      </w:pPr>
      <w:r w:rsidRPr="009E5952">
        <w:rPr>
          <w:rFonts w:asciiTheme="minorHAnsi" w:hAnsiTheme="minorHAnsi"/>
          <w:sz w:val="22"/>
          <w:szCs w:val="22"/>
        </w:rPr>
        <w:t>Ewentualne informacje uzupełniające do zakresu zadania,</w:t>
      </w:r>
    </w:p>
    <w:p w:rsidR="00DE0417" w:rsidRDefault="00DE0417" w:rsidP="00DE0417">
      <w:pPr>
        <w:pStyle w:val="Tekstpodstawowywcity"/>
        <w:numPr>
          <w:ilvl w:val="1"/>
          <w:numId w:val="121"/>
        </w:numPr>
        <w:spacing w:after="0" w:line="276" w:lineRule="auto"/>
        <w:ind w:left="1037" w:hanging="357"/>
        <w:jc w:val="both"/>
        <w:rPr>
          <w:rFonts w:asciiTheme="minorHAnsi" w:hAnsiTheme="minorHAnsi"/>
          <w:sz w:val="22"/>
          <w:szCs w:val="22"/>
        </w:rPr>
      </w:pPr>
      <w:r w:rsidRPr="009E5952">
        <w:rPr>
          <w:rFonts w:asciiTheme="minorHAnsi" w:hAnsiTheme="minorHAnsi"/>
          <w:sz w:val="22"/>
          <w:szCs w:val="22"/>
        </w:rPr>
        <w:t>Cen</w:t>
      </w:r>
      <w:r>
        <w:rPr>
          <w:rFonts w:asciiTheme="minorHAnsi" w:hAnsiTheme="minorHAnsi"/>
          <w:sz w:val="22"/>
          <w:szCs w:val="22"/>
        </w:rPr>
        <w:t>y jednostkowe oraz cenę</w:t>
      </w:r>
      <w:r w:rsidRPr="009E5952">
        <w:rPr>
          <w:rFonts w:asciiTheme="minorHAnsi" w:hAnsiTheme="minorHAnsi"/>
          <w:sz w:val="22"/>
          <w:szCs w:val="22"/>
        </w:rPr>
        <w:t xml:space="preserve"> ryczałtową za cały zakres realizacji </w:t>
      </w:r>
      <w:r>
        <w:rPr>
          <w:rFonts w:asciiTheme="minorHAnsi" w:hAnsiTheme="minorHAnsi"/>
          <w:sz w:val="22"/>
          <w:szCs w:val="22"/>
        </w:rPr>
        <w:t>wykonania i dostawy,</w:t>
      </w:r>
    </w:p>
    <w:p w:rsidR="00DE0417" w:rsidRPr="00C651E6" w:rsidRDefault="00DE0417" w:rsidP="00DE0417">
      <w:pPr>
        <w:pStyle w:val="Tekstpodstawowywcity"/>
        <w:numPr>
          <w:ilvl w:val="1"/>
          <w:numId w:val="121"/>
        </w:numPr>
        <w:spacing w:after="0" w:line="276" w:lineRule="auto"/>
        <w:ind w:left="1037" w:hanging="357"/>
        <w:jc w:val="both"/>
        <w:rPr>
          <w:rFonts w:asciiTheme="minorHAnsi" w:hAnsiTheme="minorHAnsi"/>
          <w:sz w:val="22"/>
          <w:szCs w:val="22"/>
        </w:rPr>
      </w:pPr>
      <w:r w:rsidRPr="00C651E6">
        <w:rPr>
          <w:rFonts w:asciiTheme="minorHAnsi" w:hAnsiTheme="minorHAnsi" w:cs="Courier New"/>
          <w:color w:val="000000"/>
          <w:sz w:val="22"/>
          <w:szCs w:val="22"/>
        </w:rPr>
        <w:t xml:space="preserve">Referencje – minimum dwie za ostatnie 3 lata tylko dla dostawy przedmiotowych </w:t>
      </w:r>
      <w:r w:rsidR="00D70629">
        <w:rPr>
          <w:rFonts w:asciiTheme="minorHAnsi" w:hAnsiTheme="minorHAnsi" w:cs="Courier New"/>
          <w:color w:val="000000"/>
          <w:sz w:val="22"/>
          <w:szCs w:val="22"/>
        </w:rPr>
        <w:t>łożysk</w:t>
      </w:r>
      <w:r>
        <w:rPr>
          <w:rFonts w:asciiTheme="minorHAnsi" w:hAnsiTheme="minorHAnsi" w:cs="Courier New"/>
          <w:color w:val="000000"/>
          <w:sz w:val="22"/>
          <w:szCs w:val="22"/>
        </w:rPr>
        <w:t xml:space="preserve">, na kwotę łączną nie mniejszą niż </w:t>
      </w:r>
      <w:r w:rsidR="00D70629">
        <w:rPr>
          <w:rFonts w:asciiTheme="minorHAnsi" w:hAnsiTheme="minorHAnsi" w:cs="Courier New"/>
          <w:color w:val="000000"/>
          <w:sz w:val="22"/>
          <w:szCs w:val="22"/>
        </w:rPr>
        <w:t>2</w:t>
      </w:r>
      <w:r>
        <w:rPr>
          <w:rFonts w:asciiTheme="minorHAnsi" w:hAnsiTheme="minorHAnsi" w:cs="Courier New"/>
          <w:color w:val="000000"/>
          <w:sz w:val="22"/>
          <w:szCs w:val="22"/>
        </w:rPr>
        <w:t>0</w:t>
      </w:r>
      <w:r w:rsidR="00D70629">
        <w:rPr>
          <w:rFonts w:asciiTheme="minorHAnsi" w:hAnsiTheme="minorHAnsi" w:cs="Courier New"/>
          <w:color w:val="000000"/>
          <w:sz w:val="22"/>
          <w:szCs w:val="22"/>
        </w:rPr>
        <w:t>.</w:t>
      </w:r>
      <w:r w:rsidR="007B2217">
        <w:rPr>
          <w:rFonts w:asciiTheme="minorHAnsi" w:hAnsiTheme="minorHAnsi" w:cs="Courier New"/>
          <w:color w:val="000000"/>
          <w:sz w:val="22"/>
          <w:szCs w:val="22"/>
        </w:rPr>
        <w:t>000</w:t>
      </w:r>
      <w:r>
        <w:rPr>
          <w:rFonts w:asciiTheme="minorHAnsi" w:hAnsiTheme="minorHAnsi" w:cs="Courier New"/>
          <w:color w:val="000000"/>
          <w:sz w:val="22"/>
          <w:szCs w:val="22"/>
        </w:rPr>
        <w:t>. zł</w:t>
      </w:r>
      <w:r w:rsidRPr="00C651E6">
        <w:rPr>
          <w:rFonts w:asciiTheme="minorHAnsi" w:hAnsiTheme="minorHAnsi" w:cs="Courier New"/>
          <w:color w:val="000000"/>
          <w:sz w:val="22"/>
          <w:szCs w:val="22"/>
        </w:rPr>
        <w:t>.</w:t>
      </w:r>
    </w:p>
    <w:p w:rsidR="00DE0417" w:rsidRPr="00262AC7" w:rsidRDefault="00DE0417" w:rsidP="00DE0417">
      <w:pPr>
        <w:pStyle w:val="BodyText21"/>
        <w:numPr>
          <w:ilvl w:val="0"/>
          <w:numId w:val="121"/>
        </w:numPr>
        <w:tabs>
          <w:tab w:val="left" w:pos="-1985"/>
          <w:tab w:val="left" w:pos="-1843"/>
          <w:tab w:val="left" w:pos="-1560"/>
          <w:tab w:val="left" w:pos="-1276"/>
        </w:tabs>
        <w:suppressAutoHyphens/>
        <w:spacing w:line="276" w:lineRule="auto"/>
        <w:rPr>
          <w:rFonts w:asciiTheme="minorHAnsi" w:hAnsiTheme="minorHAnsi" w:cstheme="minorHAnsi"/>
          <w:szCs w:val="22"/>
        </w:rPr>
      </w:pPr>
      <w:r>
        <w:rPr>
          <w:rFonts w:asciiTheme="minorHAnsi" w:hAnsiTheme="minorHAnsi" w:cstheme="minorHAnsi"/>
          <w:szCs w:val="22"/>
        </w:rPr>
        <w:t xml:space="preserve">Ogólne Warunki Zakupu Usług Zamawiającego w wersji </w:t>
      </w:r>
      <w:r>
        <w:rPr>
          <w:rFonts w:ascii="Calibri" w:hAnsi="Calibri" w:cs="Arial"/>
          <w:szCs w:val="22"/>
        </w:rPr>
        <w:t xml:space="preserve">w wersji </w:t>
      </w:r>
      <w:r>
        <w:rPr>
          <w:rFonts w:asciiTheme="minorHAnsi" w:hAnsiTheme="minorHAnsi"/>
          <w:iCs/>
          <w:color w:val="000000" w:themeColor="text1"/>
        </w:rPr>
        <w:t xml:space="preserve">NZ/4/2018 z dnia 7 sierpnia 2018r. (dalej „OWZU”) znajdujące się na stronie internetowej Zamawiającego </w:t>
      </w:r>
      <w:hyperlink r:id="rId25" w:history="1">
        <w:r>
          <w:rPr>
            <w:rStyle w:val="Hipercze"/>
            <w:rFonts w:asciiTheme="minorHAnsi" w:hAnsiTheme="minorHAnsi"/>
            <w:iCs/>
          </w:rPr>
          <w:t>https://www.enea.pl/pl/grupaenea/o-grupie/spolki-grupy-enea/polaniec/zamowienia/dokumenty</w:t>
        </w:r>
      </w:hyperlink>
      <w:r>
        <w:rPr>
          <w:rStyle w:val="Hipercze"/>
          <w:rFonts w:asciiTheme="minorHAnsi" w:hAnsiTheme="minorHAnsi"/>
          <w:iCs/>
        </w:rPr>
        <w:t xml:space="preserve"> </w:t>
      </w:r>
      <w:r>
        <w:rPr>
          <w:rFonts w:asciiTheme="minorHAnsi" w:hAnsiTheme="minorHAnsi" w:cstheme="minorHAnsi"/>
          <w:szCs w:val="22"/>
        </w:rPr>
        <w:t xml:space="preserve">stanowią integralną część Umowy. Wykonawca oświadcza, iż zapoznał się z OWZU i akceptuje ich brzmienie. W przypadku rozbieżności między zapisami Umowy a OWZU pierwszeństwo mają zapisy </w:t>
      </w:r>
      <w:r>
        <w:rPr>
          <w:rFonts w:asciiTheme="minorHAnsi" w:hAnsiTheme="minorHAnsi" w:cstheme="minorHAnsi"/>
          <w:szCs w:val="22"/>
        </w:rPr>
        <w:lastRenderedPageBreak/>
        <w:t>Umowy, zaś w pozostałym zakresie obowiązują OWZU.</w:t>
      </w:r>
    </w:p>
    <w:p w:rsidR="00DE0417" w:rsidRPr="009E5952" w:rsidRDefault="00DE0417" w:rsidP="00DE0417">
      <w:pPr>
        <w:pStyle w:val="Tekstpodstawowywcity"/>
        <w:numPr>
          <w:ilvl w:val="0"/>
          <w:numId w:val="121"/>
        </w:numPr>
        <w:spacing w:after="0" w:line="312" w:lineRule="atLeast"/>
        <w:ind w:left="714" w:hanging="357"/>
        <w:jc w:val="both"/>
        <w:rPr>
          <w:rFonts w:asciiTheme="minorHAnsi" w:hAnsiTheme="minorHAnsi"/>
          <w:sz w:val="22"/>
          <w:szCs w:val="22"/>
        </w:rPr>
      </w:pPr>
      <w:r w:rsidRPr="009E5952">
        <w:rPr>
          <w:rFonts w:asciiTheme="minorHAnsi" w:hAnsiTheme="minorHAnsi"/>
          <w:sz w:val="22"/>
          <w:szCs w:val="22"/>
        </w:rPr>
        <w:t>Kryteria wyboru najlepszej oferty są następujące:</w:t>
      </w:r>
    </w:p>
    <w:p w:rsidR="00DE0417" w:rsidRDefault="00DE0417" w:rsidP="00DE0417">
      <w:pPr>
        <w:pStyle w:val="Tekstpodstawowywcity"/>
        <w:numPr>
          <w:ilvl w:val="1"/>
          <w:numId w:val="121"/>
        </w:numPr>
        <w:spacing w:after="0" w:line="312" w:lineRule="atLeast"/>
        <w:ind w:left="1037" w:hanging="357"/>
        <w:jc w:val="both"/>
        <w:rPr>
          <w:rFonts w:asciiTheme="minorHAnsi" w:hAnsiTheme="minorHAnsi"/>
          <w:sz w:val="22"/>
          <w:szCs w:val="22"/>
        </w:rPr>
      </w:pPr>
      <w:r w:rsidRPr="009E5952">
        <w:rPr>
          <w:rFonts w:asciiTheme="minorHAnsi" w:hAnsiTheme="minorHAnsi"/>
          <w:sz w:val="22"/>
          <w:szCs w:val="22"/>
        </w:rPr>
        <w:t xml:space="preserve">Cena </w:t>
      </w:r>
      <w:r>
        <w:rPr>
          <w:rFonts w:asciiTheme="minorHAnsi" w:hAnsiTheme="minorHAnsi"/>
          <w:sz w:val="22"/>
          <w:szCs w:val="22"/>
        </w:rPr>
        <w:t xml:space="preserve">ryczałtowa </w:t>
      </w:r>
      <w:r w:rsidRPr="009E5952">
        <w:rPr>
          <w:rFonts w:asciiTheme="minorHAnsi" w:hAnsiTheme="minorHAnsi"/>
          <w:sz w:val="22"/>
          <w:szCs w:val="22"/>
        </w:rPr>
        <w:t xml:space="preserve">– waga </w:t>
      </w:r>
      <w:r>
        <w:rPr>
          <w:rFonts w:asciiTheme="minorHAnsi" w:hAnsiTheme="minorHAnsi"/>
          <w:sz w:val="22"/>
          <w:szCs w:val="22"/>
        </w:rPr>
        <w:t>10</w:t>
      </w:r>
      <w:r w:rsidRPr="009E5952">
        <w:rPr>
          <w:rFonts w:asciiTheme="minorHAnsi" w:hAnsiTheme="minorHAnsi"/>
          <w:sz w:val="22"/>
          <w:szCs w:val="22"/>
        </w:rPr>
        <w:t>0 %,</w:t>
      </w:r>
    </w:p>
    <w:p w:rsidR="00DE0417" w:rsidRDefault="00DE0417" w:rsidP="00DE0417">
      <w:pPr>
        <w:pStyle w:val="Tekstpodstawowywcity"/>
        <w:numPr>
          <w:ilvl w:val="1"/>
          <w:numId w:val="121"/>
        </w:numPr>
        <w:spacing w:after="0" w:line="312" w:lineRule="atLeast"/>
        <w:ind w:left="1037" w:hanging="357"/>
        <w:jc w:val="both"/>
        <w:rPr>
          <w:rFonts w:asciiTheme="minorHAnsi" w:hAnsiTheme="minorHAnsi"/>
          <w:sz w:val="22"/>
          <w:szCs w:val="22"/>
        </w:rPr>
      </w:pPr>
      <w:r>
        <w:rPr>
          <w:rFonts w:asciiTheme="minorHAnsi" w:hAnsiTheme="minorHAnsi"/>
          <w:sz w:val="22"/>
          <w:szCs w:val="22"/>
        </w:rPr>
        <w:t>Brak referencji – dyskwalifikuje ofertę.</w:t>
      </w:r>
    </w:p>
    <w:p w:rsidR="00DE0417" w:rsidRDefault="00DE0417" w:rsidP="00DE0417">
      <w:pPr>
        <w:pStyle w:val="Tekstpodstawowywcity"/>
        <w:numPr>
          <w:ilvl w:val="1"/>
          <w:numId w:val="121"/>
        </w:numPr>
        <w:spacing w:after="0" w:line="312" w:lineRule="atLeast"/>
        <w:ind w:left="1037" w:hanging="357"/>
        <w:jc w:val="both"/>
        <w:rPr>
          <w:rFonts w:asciiTheme="minorHAnsi" w:hAnsiTheme="minorHAnsi"/>
          <w:sz w:val="22"/>
          <w:szCs w:val="22"/>
        </w:rPr>
      </w:pPr>
      <w:r>
        <w:rPr>
          <w:rFonts w:asciiTheme="minorHAnsi" w:hAnsiTheme="minorHAnsi"/>
          <w:sz w:val="22"/>
          <w:szCs w:val="22"/>
        </w:rPr>
        <w:t>Niespełnienie warunków gwarancyjnych</w:t>
      </w:r>
      <w:r w:rsidR="00C64EB8">
        <w:rPr>
          <w:rFonts w:asciiTheme="minorHAnsi" w:hAnsiTheme="minorHAnsi"/>
          <w:sz w:val="22"/>
          <w:szCs w:val="22"/>
        </w:rPr>
        <w:t xml:space="preserve"> certyfikatowych</w:t>
      </w:r>
      <w:r>
        <w:rPr>
          <w:rFonts w:asciiTheme="minorHAnsi" w:hAnsiTheme="minorHAnsi"/>
          <w:sz w:val="22"/>
          <w:szCs w:val="22"/>
        </w:rPr>
        <w:t xml:space="preserve"> - dyskwalifikuje ofertę.</w:t>
      </w:r>
    </w:p>
    <w:p w:rsidR="00DE0417" w:rsidRPr="00700C3A" w:rsidRDefault="00DE0417" w:rsidP="00DE0417">
      <w:pPr>
        <w:pStyle w:val="Akapitzlist"/>
        <w:numPr>
          <w:ilvl w:val="0"/>
          <w:numId w:val="121"/>
        </w:numPr>
        <w:spacing w:before="120" w:after="120"/>
        <w:jc w:val="both"/>
        <w:rPr>
          <w:rFonts w:asciiTheme="minorHAnsi" w:hAnsiTheme="minorHAnsi" w:cstheme="minorHAnsi"/>
          <w:b/>
          <w:bCs/>
        </w:rPr>
      </w:pPr>
      <w:r w:rsidRPr="00700C3A">
        <w:rPr>
          <w:rFonts w:asciiTheme="minorHAnsi" w:hAnsiTheme="minorHAnsi" w:cstheme="minorHAnsi"/>
          <w:b/>
          <w:bCs/>
        </w:rPr>
        <w:t>Warunki realizacji dostawy:</w:t>
      </w:r>
    </w:p>
    <w:p w:rsidR="00DE0417" w:rsidRPr="00700C3A" w:rsidRDefault="00DE0417" w:rsidP="00DE0417">
      <w:pPr>
        <w:pStyle w:val="Akapitzlist"/>
        <w:numPr>
          <w:ilvl w:val="1"/>
          <w:numId w:val="121"/>
        </w:numPr>
        <w:spacing w:before="120"/>
        <w:jc w:val="both"/>
        <w:rPr>
          <w:rFonts w:asciiTheme="minorHAnsi" w:hAnsiTheme="minorHAnsi" w:cstheme="minorHAnsi"/>
          <w:color w:val="000000"/>
        </w:rPr>
      </w:pPr>
      <w:r w:rsidRPr="00700C3A">
        <w:rPr>
          <w:rFonts w:asciiTheme="minorHAnsi" w:hAnsiTheme="minorHAnsi" w:cstheme="minorHAnsi"/>
          <w:color w:val="000000"/>
        </w:rPr>
        <w:t>Dostawa ma być realizowana w porze dziennej, w dni robocze w godz. 7:00 – 14:30 na koszt dostawcy do magazynu 00</w:t>
      </w:r>
      <w:r w:rsidR="00A51B29">
        <w:rPr>
          <w:rFonts w:asciiTheme="minorHAnsi" w:hAnsiTheme="minorHAnsi" w:cstheme="minorHAnsi"/>
          <w:color w:val="000000"/>
        </w:rPr>
        <w:t>1</w:t>
      </w:r>
      <w:r w:rsidRPr="00700C3A">
        <w:rPr>
          <w:rFonts w:asciiTheme="minorHAnsi" w:hAnsiTheme="minorHAnsi" w:cstheme="minorHAnsi"/>
          <w:color w:val="000000"/>
        </w:rPr>
        <w:t xml:space="preserve"> na terenie Elektrowni Połaniec Spółka Akcyjna, Zawada 26, 28-200 Połaniec zgodnie z harmonogramem praz  z Instrukcją Organizacji Bezpiecznej Pracy (IOBP).</w:t>
      </w:r>
    </w:p>
    <w:p w:rsidR="00DE0417" w:rsidRDefault="00DE0417" w:rsidP="00DE0417">
      <w:pPr>
        <w:pStyle w:val="Akapitzlist"/>
        <w:numPr>
          <w:ilvl w:val="1"/>
          <w:numId w:val="121"/>
        </w:numPr>
        <w:rPr>
          <w:rFonts w:asciiTheme="minorHAnsi" w:hAnsiTheme="minorHAnsi" w:cstheme="minorHAnsi"/>
        </w:rPr>
      </w:pPr>
      <w:r w:rsidRPr="00700C3A">
        <w:rPr>
          <w:rFonts w:asciiTheme="minorHAnsi" w:hAnsiTheme="minorHAnsi" w:cstheme="minorHAnsi"/>
          <w:color w:val="000000"/>
        </w:rPr>
        <w:t>Dostawca ponosi pełną odpowiedzialność za spełnienie wymogów prawa podczas  realizacji dostawy oraz za dostarczany Towar do chwili jego rozładunku</w:t>
      </w:r>
      <w:r>
        <w:rPr>
          <w:rFonts w:asciiTheme="minorHAnsi" w:hAnsiTheme="minorHAnsi" w:cstheme="minorHAnsi"/>
        </w:rPr>
        <w:t xml:space="preserve">          </w:t>
      </w:r>
    </w:p>
    <w:p w:rsidR="00DE0417" w:rsidRPr="00943C79" w:rsidRDefault="00DE0417" w:rsidP="00DE0417">
      <w:pPr>
        <w:pStyle w:val="Akapitzlist"/>
        <w:numPr>
          <w:ilvl w:val="1"/>
          <w:numId w:val="121"/>
        </w:numPr>
        <w:rPr>
          <w:rStyle w:val="FontStyle27"/>
          <w:rFonts w:asciiTheme="minorHAnsi" w:hAnsiTheme="minorHAnsi" w:cstheme="minorHAnsi"/>
        </w:rPr>
      </w:pPr>
      <w:r w:rsidRPr="00943C79">
        <w:rPr>
          <w:rStyle w:val="FontStyle27"/>
          <w:rFonts w:asciiTheme="minorHAnsi" w:hAnsiTheme="minorHAnsi"/>
          <w:lang w:eastAsia="pl-PL"/>
        </w:rPr>
        <w:t>Przeniesienie prawa własności Towaru następuje w dniu jego odbioru przez Zamawiającego. Potwierdzeniem odbioru dostawy Towaru przez Zamawiającego będzie sporządzony przez Dostawcę dokument WZ, który powinien zawierać, co najmniej:</w:t>
      </w:r>
    </w:p>
    <w:p w:rsidR="00DE0417" w:rsidRPr="00FF4233"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rsidR="00DE0417" w:rsidRPr="00FF4233"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rsidR="00DE0417" w:rsidRPr="00FF4233"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rsidR="00DE0417" w:rsidRPr="00FF4233"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rsidR="00DE0417" w:rsidRPr="00FF4233"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rsidR="00DE0417" w:rsidRPr="00FF4233"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rsidR="00DE0417"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rsidR="00DE0417" w:rsidRPr="008A36A5"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Indeksy Zamawiającego</w:t>
      </w:r>
    </w:p>
    <w:p w:rsidR="00DE0417" w:rsidRDefault="00DE0417" w:rsidP="00DE0417">
      <w:pPr>
        <w:pStyle w:val="Akapitzlist"/>
        <w:numPr>
          <w:ilvl w:val="1"/>
          <w:numId w:val="121"/>
        </w:numPr>
        <w:tabs>
          <w:tab w:val="left" w:pos="-1800"/>
          <w:tab w:val="left" w:pos="426"/>
        </w:tabs>
        <w:jc w:val="both"/>
        <w:rPr>
          <w:rStyle w:val="FontStyle27"/>
          <w:rFonts w:asciiTheme="minorHAnsi" w:hAnsiTheme="minorHAnsi"/>
          <w:lang w:eastAsia="pl-PL"/>
        </w:rPr>
      </w:pPr>
      <w:r w:rsidRPr="00943C79">
        <w:rPr>
          <w:rStyle w:val="FontStyle27"/>
          <w:rFonts w:asciiTheme="minorHAnsi" w:hAnsiTheme="minorHAnsi"/>
          <w:lang w:eastAsia="pl-PL"/>
        </w:rPr>
        <w:t>Dostawca zobowiązuje się na terenie Zamawiającego do zapewnienia bezwzględnego stosowania w toku realizacji Umowy środków ochrony indywidulanej tj. hełmy ochronne, okulary ochronne, obuwie robocze, kamizelki odblaskowe itp.</w:t>
      </w:r>
      <w:r w:rsidR="00C8314A">
        <w:rPr>
          <w:rStyle w:val="FontStyle27"/>
          <w:rFonts w:asciiTheme="minorHAnsi" w:hAnsiTheme="minorHAnsi"/>
          <w:lang w:eastAsia="pl-PL"/>
        </w:rPr>
        <w:t xml:space="preserve"> </w:t>
      </w:r>
    </w:p>
    <w:p w:rsidR="00C8314A" w:rsidRDefault="00C8314A" w:rsidP="00C8314A">
      <w:pPr>
        <w:pStyle w:val="Akapitzlist"/>
        <w:tabs>
          <w:tab w:val="left" w:pos="-1800"/>
          <w:tab w:val="left" w:pos="426"/>
        </w:tabs>
        <w:ind w:left="927"/>
        <w:jc w:val="both"/>
        <w:rPr>
          <w:rStyle w:val="FontStyle27"/>
          <w:rFonts w:asciiTheme="minorHAnsi" w:hAnsiTheme="minorHAnsi"/>
          <w:lang w:eastAsia="pl-PL"/>
        </w:rPr>
      </w:pPr>
    </w:p>
    <w:p w:rsidR="00DE0417" w:rsidRPr="00943C79" w:rsidRDefault="00DE0417" w:rsidP="00DE0417">
      <w:pPr>
        <w:pStyle w:val="Akapitzlist"/>
        <w:numPr>
          <w:ilvl w:val="1"/>
          <w:numId w:val="121"/>
        </w:numPr>
        <w:tabs>
          <w:tab w:val="left" w:pos="-1800"/>
          <w:tab w:val="left" w:pos="426"/>
        </w:tabs>
        <w:jc w:val="both"/>
        <w:rPr>
          <w:rStyle w:val="FontStyle27"/>
          <w:rFonts w:asciiTheme="minorHAnsi" w:hAnsiTheme="minorHAnsi"/>
          <w:lang w:eastAsia="pl-PL"/>
        </w:rPr>
      </w:pPr>
      <w:r w:rsidRPr="00943C79">
        <w:rPr>
          <w:rStyle w:val="FontStyle27"/>
          <w:rFonts w:asciiTheme="minorHAnsi" w:hAnsiTheme="minorHAnsi"/>
          <w:lang w:eastAsia="pl-PL"/>
        </w:rPr>
        <w:t>Oznaczenie przedmiotu zamówienia według Wspólnego Słownika Zamówień (CPV):</w:t>
      </w:r>
    </w:p>
    <w:p w:rsidR="00DE0417" w:rsidRPr="000A0614" w:rsidRDefault="00DE0417" w:rsidP="000A0614">
      <w:pPr>
        <w:widowControl w:val="0"/>
        <w:tabs>
          <w:tab w:val="left" w:pos="426"/>
        </w:tabs>
        <w:autoSpaceDE w:val="0"/>
        <w:autoSpaceDN w:val="0"/>
        <w:adjustRightInd w:val="0"/>
        <w:spacing w:line="320" w:lineRule="atLeast"/>
        <w:ind w:left="567"/>
        <w:rPr>
          <w:rFonts w:asciiTheme="minorHAnsi" w:hAnsiTheme="minorHAnsi" w:cstheme="minorHAnsi"/>
        </w:rPr>
      </w:pPr>
      <w:r w:rsidRPr="000A0614">
        <w:rPr>
          <w:rStyle w:val="lscontrol--valign"/>
          <w:rFonts w:asciiTheme="minorHAnsi" w:hAnsiTheme="minorHAnsi" w:cstheme="minorHAnsi"/>
          <w:b/>
        </w:rPr>
        <w:t>4</w:t>
      </w:r>
      <w:r w:rsidR="00856829">
        <w:rPr>
          <w:rStyle w:val="lscontrol--valign"/>
          <w:rFonts w:asciiTheme="minorHAnsi" w:hAnsiTheme="minorHAnsi" w:cstheme="minorHAnsi"/>
          <w:b/>
        </w:rPr>
        <w:t>2923110-6</w:t>
      </w:r>
      <w:r w:rsidRPr="000A0614">
        <w:rPr>
          <w:rStyle w:val="lscontrol--valign"/>
          <w:rFonts w:asciiTheme="minorHAnsi" w:hAnsiTheme="minorHAnsi" w:cstheme="minorHAnsi"/>
        </w:rPr>
        <w:t xml:space="preserve"> </w:t>
      </w:r>
      <w:r w:rsidR="00856829">
        <w:rPr>
          <w:rFonts w:asciiTheme="minorHAnsi" w:hAnsiTheme="minorHAnsi" w:cstheme="minorHAnsi"/>
        </w:rPr>
        <w:t>Wagi</w:t>
      </w:r>
      <w:r w:rsidRPr="000A0614">
        <w:rPr>
          <w:rFonts w:asciiTheme="minorHAnsi" w:hAnsiTheme="minorHAnsi" w:cstheme="minorHAnsi"/>
        </w:rPr>
        <w:t>.</w:t>
      </w:r>
    </w:p>
    <w:p w:rsidR="00DE0417" w:rsidRPr="000A0614" w:rsidRDefault="00AD148B" w:rsidP="000A0614">
      <w:pPr>
        <w:widowControl w:val="0"/>
        <w:tabs>
          <w:tab w:val="left" w:pos="426"/>
        </w:tabs>
        <w:autoSpaceDE w:val="0"/>
        <w:autoSpaceDN w:val="0"/>
        <w:adjustRightInd w:val="0"/>
        <w:spacing w:line="320" w:lineRule="atLeast"/>
        <w:rPr>
          <w:rFonts w:cs="Arial"/>
          <w:szCs w:val="20"/>
        </w:rPr>
      </w:pPr>
      <w:r>
        <w:rPr>
          <w:rStyle w:val="lscontrol--valign"/>
          <w:rFonts w:asciiTheme="minorHAnsi" w:hAnsiTheme="minorHAnsi" w:cstheme="minorHAnsi"/>
          <w:b/>
        </w:rPr>
        <w:t xml:space="preserve">            </w:t>
      </w:r>
      <w:r w:rsidR="00856829">
        <w:rPr>
          <w:rStyle w:val="lscontrol--valign"/>
          <w:rFonts w:asciiTheme="minorHAnsi" w:hAnsiTheme="minorHAnsi" w:cstheme="minorHAnsi"/>
          <w:b/>
        </w:rPr>
        <w:t>44440000-6</w:t>
      </w:r>
      <w:r w:rsidR="00DE0417" w:rsidRPr="000A0614">
        <w:rPr>
          <w:rStyle w:val="lscontrol--valign"/>
          <w:rFonts w:asciiTheme="minorHAnsi" w:hAnsiTheme="minorHAnsi" w:cstheme="minorHAnsi"/>
          <w:b/>
        </w:rPr>
        <w:t xml:space="preserve"> </w:t>
      </w:r>
      <w:r w:rsidR="00856829">
        <w:rPr>
          <w:rStyle w:val="lscontrol--valign"/>
          <w:rFonts w:asciiTheme="minorHAnsi" w:hAnsiTheme="minorHAnsi" w:cstheme="minorHAnsi"/>
        </w:rPr>
        <w:t>Łożyska</w:t>
      </w:r>
      <w:r w:rsidR="00DE0417" w:rsidRPr="000A0614">
        <w:rPr>
          <w:rStyle w:val="lscontrol--valign"/>
          <w:rFonts w:asciiTheme="minorHAnsi" w:hAnsiTheme="minorHAnsi" w:cstheme="minorHAnsi"/>
          <w:b/>
        </w:rPr>
        <w:t xml:space="preserve"> </w:t>
      </w:r>
    </w:p>
    <w:p w:rsidR="00DE0417" w:rsidRPr="009A3C8D" w:rsidRDefault="00DE0417" w:rsidP="00DE0417">
      <w:pPr>
        <w:pStyle w:val="Nagwek1"/>
        <w:tabs>
          <w:tab w:val="left" w:pos="284"/>
          <w:tab w:val="left" w:pos="426"/>
        </w:tabs>
        <w:spacing w:line="320" w:lineRule="atLeast"/>
        <w:ind w:left="-108"/>
        <w:rPr>
          <w:rFonts w:asciiTheme="minorHAnsi" w:hAnsiTheme="minorHAnsi" w:cs="Arial"/>
          <w:sz w:val="22"/>
          <w:szCs w:val="22"/>
        </w:rPr>
      </w:pPr>
      <w:r>
        <w:rPr>
          <w:rFonts w:asciiTheme="minorHAnsi" w:hAnsiTheme="minorHAnsi" w:cs="Arial"/>
          <w:sz w:val="22"/>
          <w:szCs w:val="22"/>
        </w:rPr>
        <w:t xml:space="preserve">  </w:t>
      </w:r>
      <w:bookmarkStart w:id="49" w:name="_Toc13214686"/>
      <w:bookmarkStart w:id="50" w:name="_Toc66451710"/>
      <w:r>
        <w:rPr>
          <w:rFonts w:asciiTheme="minorHAnsi" w:hAnsiTheme="minorHAnsi" w:cs="Arial"/>
          <w:sz w:val="22"/>
          <w:szCs w:val="22"/>
        </w:rPr>
        <w:t>III.   I</w:t>
      </w:r>
      <w:r w:rsidRPr="009A3C8D">
        <w:rPr>
          <w:rFonts w:asciiTheme="minorHAnsi" w:hAnsiTheme="minorHAnsi" w:cs="Arial"/>
          <w:sz w:val="22"/>
          <w:szCs w:val="22"/>
        </w:rPr>
        <w:t>lość i jakość dostaw</w:t>
      </w:r>
      <w:bookmarkEnd w:id="49"/>
      <w:bookmarkEnd w:id="50"/>
    </w:p>
    <w:p w:rsidR="00DE0417" w:rsidRPr="009A3C8D" w:rsidRDefault="00DE0417" w:rsidP="00DE0417">
      <w:pPr>
        <w:pStyle w:val="Akapitzlist"/>
        <w:numPr>
          <w:ilvl w:val="1"/>
          <w:numId w:val="90"/>
        </w:numPr>
        <w:spacing w:after="0" w:line="320" w:lineRule="atLeast"/>
        <w:contextualSpacing w:val="0"/>
        <w:jc w:val="both"/>
        <w:rPr>
          <w:rStyle w:val="FontStyle27"/>
          <w:rFonts w:asciiTheme="minorHAnsi" w:hAnsiTheme="minorHAnsi"/>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rsidR="00DE0417" w:rsidRPr="009A3C8D" w:rsidRDefault="00DE0417" w:rsidP="00DE0417">
      <w:pPr>
        <w:pStyle w:val="Nagwek1"/>
        <w:tabs>
          <w:tab w:val="left" w:pos="284"/>
          <w:tab w:val="left" w:pos="426"/>
        </w:tabs>
        <w:spacing w:line="320" w:lineRule="atLeast"/>
        <w:ind w:left="142" w:hanging="142"/>
        <w:rPr>
          <w:rFonts w:asciiTheme="minorHAnsi" w:hAnsiTheme="minorHAnsi" w:cs="Arial"/>
          <w:sz w:val="22"/>
          <w:szCs w:val="22"/>
        </w:rPr>
      </w:pPr>
      <w:bookmarkStart w:id="51" w:name="_Toc13214687"/>
      <w:bookmarkStart w:id="52" w:name="_Toc66451711"/>
      <w:r>
        <w:rPr>
          <w:rFonts w:asciiTheme="minorHAnsi" w:hAnsiTheme="minorHAnsi" w:cs="Arial"/>
          <w:sz w:val="22"/>
          <w:szCs w:val="22"/>
        </w:rPr>
        <w:t>IV.    O</w:t>
      </w:r>
      <w:r w:rsidRPr="009A3C8D">
        <w:rPr>
          <w:rFonts w:asciiTheme="minorHAnsi" w:hAnsiTheme="minorHAnsi" w:cs="Arial"/>
          <w:sz w:val="22"/>
          <w:szCs w:val="22"/>
        </w:rPr>
        <w:t>bowiązki zamawiającego</w:t>
      </w:r>
      <w:bookmarkEnd w:id="51"/>
      <w:bookmarkEnd w:id="52"/>
    </w:p>
    <w:p w:rsidR="00DE0417" w:rsidRPr="009A3C8D" w:rsidRDefault="00DE0417" w:rsidP="00DE0417">
      <w:pPr>
        <w:pStyle w:val="Akapitzlist"/>
        <w:numPr>
          <w:ilvl w:val="1"/>
          <w:numId w:val="91"/>
        </w:numPr>
        <w:spacing w:after="0" w:line="320" w:lineRule="atLeast"/>
        <w:ind w:left="426"/>
        <w:contextualSpacing w:val="0"/>
        <w:jc w:val="both"/>
        <w:rPr>
          <w:rStyle w:val="FontStyle27"/>
          <w:rFonts w:asciiTheme="minorHAnsi" w:hAnsiTheme="minorHAnsi"/>
        </w:rPr>
      </w:pPr>
      <w:r w:rsidRPr="009A3C8D">
        <w:rPr>
          <w:rStyle w:val="FontStyle27"/>
          <w:rFonts w:asciiTheme="minorHAnsi" w:hAnsiTheme="minorHAnsi"/>
        </w:rPr>
        <w:t xml:space="preserve">Zamawiający zapewni dostarczenie Dostawcy wytycznych przepisów BHP, ppoż., i Ochrony Środowiska obowiązujących na terenie Enea Elektrownia Połaniec S.A. Dostawca oświadcza, że będzie postępował zgodnie z otrzymanymi wytycznymi i przepisami. </w:t>
      </w:r>
    </w:p>
    <w:p w:rsidR="00DE0417" w:rsidRPr="009A3C8D" w:rsidRDefault="00DE0417" w:rsidP="00DE0417">
      <w:pPr>
        <w:pStyle w:val="Akapitzlist"/>
        <w:numPr>
          <w:ilvl w:val="1"/>
          <w:numId w:val="91"/>
        </w:numPr>
        <w:spacing w:after="0" w:line="320" w:lineRule="atLeast"/>
        <w:ind w:left="426"/>
        <w:contextualSpacing w:val="0"/>
        <w:jc w:val="both"/>
        <w:rPr>
          <w:rStyle w:val="FontStyle27"/>
          <w:rFonts w:asciiTheme="minorHAnsi" w:hAnsiTheme="minorHAnsi"/>
        </w:rPr>
      </w:pPr>
      <w:r w:rsidRPr="009A3C8D">
        <w:rPr>
          <w:rStyle w:val="FontStyle27"/>
          <w:rFonts w:asciiTheme="minorHAnsi" w:hAnsiTheme="minorHAnsi"/>
        </w:rPr>
        <w:t>Zamawiający jest zobowiązany do potwierdz</w:t>
      </w:r>
      <w:r>
        <w:rPr>
          <w:rStyle w:val="FontStyle27"/>
          <w:rFonts w:asciiTheme="minorHAnsi" w:hAnsiTheme="minorHAnsi"/>
        </w:rPr>
        <w:t>enia</w:t>
      </w:r>
      <w:r w:rsidRPr="009A3C8D">
        <w:rPr>
          <w:rStyle w:val="FontStyle27"/>
          <w:rFonts w:asciiTheme="minorHAnsi" w:hAnsiTheme="minorHAnsi"/>
        </w:rPr>
        <w:t xml:space="preserve"> przez upoważnionego pracownika ilości </w:t>
      </w:r>
      <w:r>
        <w:rPr>
          <w:rStyle w:val="FontStyle27"/>
          <w:rFonts w:asciiTheme="minorHAnsi" w:hAnsiTheme="minorHAnsi"/>
        </w:rPr>
        <w:t>dostarczonego towaru</w:t>
      </w:r>
      <w:r w:rsidRPr="009A3C8D">
        <w:rPr>
          <w:rStyle w:val="FontStyle27"/>
          <w:rFonts w:asciiTheme="minorHAnsi" w:hAnsiTheme="minorHAnsi"/>
        </w:rPr>
        <w:t xml:space="preserve"> w dokumencie WZ.</w:t>
      </w:r>
    </w:p>
    <w:p w:rsidR="00DE0417" w:rsidRPr="00FD3631" w:rsidRDefault="00DE0417" w:rsidP="00DE0417">
      <w:pPr>
        <w:pStyle w:val="Nagwek1"/>
        <w:tabs>
          <w:tab w:val="left" w:pos="284"/>
          <w:tab w:val="left" w:pos="426"/>
        </w:tabs>
        <w:spacing w:line="320" w:lineRule="atLeast"/>
        <w:ind w:left="142" w:hanging="142"/>
        <w:rPr>
          <w:rFonts w:asciiTheme="minorHAnsi" w:hAnsiTheme="minorHAnsi" w:cs="Arial"/>
          <w:sz w:val="22"/>
          <w:szCs w:val="22"/>
        </w:rPr>
      </w:pPr>
      <w:bookmarkStart w:id="53" w:name="_Toc13214688"/>
      <w:bookmarkStart w:id="54" w:name="_Toc66451712"/>
      <w:r w:rsidRPr="00FD3631">
        <w:rPr>
          <w:rFonts w:asciiTheme="minorHAnsi" w:hAnsiTheme="minorHAnsi" w:cs="Arial"/>
          <w:sz w:val="22"/>
          <w:szCs w:val="22"/>
        </w:rPr>
        <w:t>V</w:t>
      </w:r>
      <w:r>
        <w:rPr>
          <w:rFonts w:asciiTheme="minorHAnsi" w:hAnsiTheme="minorHAnsi" w:cs="Arial"/>
          <w:sz w:val="22"/>
          <w:szCs w:val="22"/>
        </w:rPr>
        <w:t xml:space="preserve">. </w:t>
      </w:r>
      <w:r w:rsidRPr="00FD3631">
        <w:rPr>
          <w:rFonts w:asciiTheme="minorHAnsi" w:hAnsiTheme="minorHAnsi" w:cs="Arial"/>
          <w:sz w:val="22"/>
          <w:szCs w:val="22"/>
        </w:rPr>
        <w:t xml:space="preserve">Obowiązki </w:t>
      </w:r>
      <w:bookmarkEnd w:id="53"/>
      <w:r>
        <w:rPr>
          <w:rFonts w:asciiTheme="minorHAnsi" w:hAnsiTheme="minorHAnsi" w:cs="Arial"/>
          <w:sz w:val="22"/>
          <w:szCs w:val="22"/>
        </w:rPr>
        <w:t>Dostawcy</w:t>
      </w:r>
      <w:bookmarkEnd w:id="54"/>
    </w:p>
    <w:p w:rsidR="00DE0417" w:rsidRPr="00FD3631" w:rsidRDefault="00DE0417" w:rsidP="00DE0417">
      <w:pPr>
        <w:pStyle w:val="Akapitzlist"/>
        <w:numPr>
          <w:ilvl w:val="1"/>
          <w:numId w:val="92"/>
        </w:numPr>
        <w:spacing w:after="0" w:line="320" w:lineRule="atLeast"/>
        <w:contextualSpacing w:val="0"/>
        <w:jc w:val="both"/>
        <w:rPr>
          <w:rStyle w:val="FontStyle27"/>
          <w:rFonts w:asciiTheme="minorHAnsi" w:eastAsiaTheme="minorEastAsia" w:hAnsiTheme="minorHAnsi"/>
          <w:lang w:eastAsia="pl-PL"/>
        </w:rPr>
      </w:pPr>
      <w:r w:rsidRPr="00FD3631">
        <w:rPr>
          <w:rStyle w:val="FontStyle27"/>
          <w:rFonts w:asciiTheme="minorHAnsi" w:eastAsiaTheme="minorEastAsia" w:hAnsiTheme="minorHAnsi"/>
          <w:lang w:eastAsia="pl-PL"/>
        </w:rPr>
        <w:t>Dostawca oświadcza, iż jego pracownicy lub pracownicy poddostawcy posiadają wymagane prawem uprawnienia do przewozu i rozładunku towarów.</w:t>
      </w:r>
    </w:p>
    <w:p w:rsidR="00DE0417" w:rsidRPr="00FD3631" w:rsidRDefault="00DE0417" w:rsidP="00DE0417">
      <w:pPr>
        <w:pStyle w:val="Akapitzlist"/>
        <w:numPr>
          <w:ilvl w:val="1"/>
          <w:numId w:val="92"/>
        </w:numPr>
        <w:spacing w:after="0" w:line="320" w:lineRule="atLeast"/>
        <w:contextualSpacing w:val="0"/>
        <w:jc w:val="both"/>
        <w:rPr>
          <w:rStyle w:val="FontStyle27"/>
          <w:rFonts w:asciiTheme="minorHAnsi" w:eastAsiaTheme="minorEastAsia" w:hAnsiTheme="minorHAnsi"/>
          <w:lang w:eastAsia="pl-PL"/>
        </w:rPr>
      </w:pPr>
      <w:r w:rsidRPr="00FD3631">
        <w:rPr>
          <w:rStyle w:val="FontStyle27"/>
          <w:rFonts w:asciiTheme="minorHAnsi" w:eastAsiaTheme="minorEastAsia" w:hAnsiTheme="minorHAnsi"/>
          <w:lang w:eastAsia="pl-PL"/>
        </w:rPr>
        <w:t>Utrzymania w czystości miejsc po rozładunku dostawy u Zamawiającego</w:t>
      </w:r>
      <w:r>
        <w:rPr>
          <w:rStyle w:val="FontStyle27"/>
          <w:rFonts w:asciiTheme="minorHAnsi" w:eastAsiaTheme="minorEastAsia" w:hAnsiTheme="minorHAnsi"/>
          <w:lang w:eastAsia="pl-PL"/>
        </w:rPr>
        <w:t>.</w:t>
      </w:r>
      <w:r w:rsidRPr="00FD3631">
        <w:rPr>
          <w:rStyle w:val="FontStyle27"/>
          <w:rFonts w:asciiTheme="minorHAnsi" w:eastAsiaTheme="minorEastAsia" w:hAnsiTheme="minorHAnsi"/>
          <w:lang w:eastAsia="pl-PL"/>
        </w:rPr>
        <w:t xml:space="preserve"> </w:t>
      </w:r>
    </w:p>
    <w:p w:rsidR="00DE0417" w:rsidRPr="00EC0D07" w:rsidRDefault="00DE0417" w:rsidP="00DE0417">
      <w:pPr>
        <w:pStyle w:val="Nagwek1"/>
        <w:tabs>
          <w:tab w:val="left" w:pos="284"/>
          <w:tab w:val="left" w:pos="426"/>
        </w:tabs>
        <w:spacing w:line="320" w:lineRule="atLeast"/>
        <w:rPr>
          <w:rFonts w:asciiTheme="minorHAnsi" w:hAnsiTheme="minorHAnsi" w:cs="Arial"/>
          <w:sz w:val="22"/>
          <w:szCs w:val="22"/>
        </w:rPr>
      </w:pPr>
      <w:bookmarkStart w:id="55" w:name="_Toc7171886"/>
      <w:bookmarkStart w:id="56" w:name="_Toc7171895"/>
      <w:bookmarkStart w:id="57" w:name="_Toc7171990"/>
      <w:bookmarkStart w:id="58" w:name="_Toc13214689"/>
      <w:bookmarkStart w:id="59" w:name="_Toc66451713"/>
      <w:bookmarkStart w:id="60" w:name="_Toc490807360"/>
      <w:r w:rsidRPr="00EC0D07">
        <w:rPr>
          <w:rFonts w:asciiTheme="minorHAnsi" w:hAnsiTheme="minorHAnsi" w:cs="Arial"/>
          <w:sz w:val="22"/>
          <w:szCs w:val="22"/>
        </w:rPr>
        <w:t>VI Regulacje prawne, instrukcje</w:t>
      </w:r>
      <w:bookmarkEnd w:id="55"/>
      <w:bookmarkEnd w:id="56"/>
      <w:bookmarkEnd w:id="57"/>
      <w:bookmarkEnd w:id="58"/>
      <w:bookmarkEnd w:id="59"/>
      <w:r w:rsidRPr="00EC0D07">
        <w:rPr>
          <w:rFonts w:asciiTheme="minorHAnsi" w:hAnsiTheme="minorHAnsi" w:cs="Arial"/>
          <w:sz w:val="22"/>
          <w:szCs w:val="22"/>
        </w:rPr>
        <w:t xml:space="preserve"> </w:t>
      </w:r>
      <w:bookmarkEnd w:id="60"/>
    </w:p>
    <w:p w:rsidR="00DE0417" w:rsidRPr="00EC0D07" w:rsidRDefault="00DE0417" w:rsidP="00DE0417">
      <w:pPr>
        <w:tabs>
          <w:tab w:val="left" w:pos="426"/>
        </w:tabs>
        <w:spacing w:line="320" w:lineRule="atLeast"/>
        <w:jc w:val="both"/>
        <w:rPr>
          <w:rStyle w:val="FontStyle27"/>
          <w:rFonts w:eastAsiaTheme="minorEastAsia"/>
          <w:b/>
          <w:bCs/>
          <w:lang w:val="de-DE"/>
        </w:rPr>
      </w:pPr>
      <w:r>
        <w:rPr>
          <w:rStyle w:val="FontStyle27"/>
        </w:rPr>
        <w:t>Dostawca</w:t>
      </w:r>
      <w:r w:rsidRPr="00EC0D07">
        <w:rPr>
          <w:rStyle w:val="FontStyle27"/>
        </w:rPr>
        <w:t xml:space="preserve"> będzie wykonywał roboty/świadczył usługi zgodnie z:</w:t>
      </w:r>
    </w:p>
    <w:p w:rsidR="00DE0417" w:rsidRPr="00EC0D07" w:rsidRDefault="00DE0417" w:rsidP="00DE0417">
      <w:pPr>
        <w:pStyle w:val="Akapitzlist"/>
        <w:tabs>
          <w:tab w:val="left" w:pos="426"/>
        </w:tabs>
        <w:spacing w:after="0" w:line="320" w:lineRule="atLeast"/>
        <w:ind w:left="142"/>
        <w:jc w:val="both"/>
        <w:rPr>
          <w:rStyle w:val="FontStyle27"/>
          <w:rFonts w:asciiTheme="minorHAnsi" w:eastAsiaTheme="minorEastAsia" w:hAnsiTheme="minorHAnsi"/>
          <w:lang w:eastAsia="pl-PL"/>
        </w:rPr>
      </w:pPr>
      <w:r w:rsidRPr="00EC0D07">
        <w:rPr>
          <w:rStyle w:val="FontStyle27"/>
          <w:rFonts w:asciiTheme="minorHAnsi" w:hAnsiTheme="minorHAnsi"/>
          <w:lang w:eastAsia="pl-PL"/>
        </w:rPr>
        <w:t>7.1  Przepisami powszechnie obowiązującego prawa na terytorium Rzeczpospolitej Polskiej.</w:t>
      </w:r>
    </w:p>
    <w:p w:rsidR="00DE0417" w:rsidRPr="00EC0D07" w:rsidRDefault="00DE0417" w:rsidP="00DE0417">
      <w:pPr>
        <w:pStyle w:val="Akapitzlist"/>
        <w:tabs>
          <w:tab w:val="left" w:pos="426"/>
        </w:tabs>
        <w:spacing w:after="0" w:line="320" w:lineRule="atLeast"/>
        <w:ind w:left="142"/>
        <w:jc w:val="both"/>
        <w:rPr>
          <w:rStyle w:val="FontStyle27"/>
          <w:rFonts w:asciiTheme="minorHAnsi" w:eastAsiaTheme="minorEastAsia" w:hAnsiTheme="minorHAnsi"/>
          <w:lang w:eastAsia="pl-PL"/>
        </w:rPr>
      </w:pPr>
      <w:r w:rsidRPr="00EC0D07">
        <w:rPr>
          <w:rStyle w:val="FontStyle27"/>
          <w:rFonts w:asciiTheme="minorHAnsi" w:hAnsiTheme="minorHAnsi"/>
          <w:lang w:eastAsia="pl-PL"/>
        </w:rPr>
        <w:lastRenderedPageBreak/>
        <w:t xml:space="preserve">7.2 Instrukcjami obowiązującymi na terenie Enea Elektrownia Połaniec S.A. </w:t>
      </w:r>
    </w:p>
    <w:p w:rsidR="00DE0417" w:rsidRPr="00EC0D07" w:rsidRDefault="00DE0417" w:rsidP="00DE0417">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 xml:space="preserve">Ogólne Warunki Zakupu </w:t>
      </w:r>
      <w:r>
        <w:rPr>
          <w:rStyle w:val="FontStyle27"/>
          <w:rFonts w:asciiTheme="minorHAnsi" w:hAnsiTheme="minorHAnsi"/>
          <w:lang w:eastAsia="pl-PL"/>
        </w:rPr>
        <w:t>Towarów</w:t>
      </w:r>
    </w:p>
    <w:p w:rsidR="00DE0417" w:rsidRPr="00EC0D07" w:rsidRDefault="00DE0417" w:rsidP="00DE0417">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Ochrony Przeciwpożarowej</w:t>
      </w:r>
    </w:p>
    <w:p w:rsidR="00DE0417" w:rsidRPr="00EC0D07" w:rsidRDefault="00DE0417" w:rsidP="00DE0417">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Organizacji Bezpiecznej Pracy</w:t>
      </w:r>
      <w:r>
        <w:rPr>
          <w:rStyle w:val="FontStyle27"/>
          <w:rFonts w:asciiTheme="minorHAnsi" w:hAnsiTheme="minorHAnsi"/>
          <w:lang w:eastAsia="pl-PL"/>
        </w:rPr>
        <w:t xml:space="preserve">  w zakresie wymagań dla wykonawców realizujących prace na rzecz Elektrowni oraz obowiązki pracowników Elektrowni przy zlecaniu prac wykonawcom –zał. nr 4</w:t>
      </w:r>
    </w:p>
    <w:p w:rsidR="00DE0417" w:rsidRPr="00EC0D07" w:rsidRDefault="00DE0417" w:rsidP="00DE0417">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Postepowania w Razie Wypadków i Nagłych Zachorowań</w:t>
      </w:r>
    </w:p>
    <w:p w:rsidR="00DE0417" w:rsidRPr="00EC0D07" w:rsidRDefault="00DE0417" w:rsidP="00DE0417">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Postępowania z Odpadami</w:t>
      </w:r>
    </w:p>
    <w:p w:rsidR="00DE0417" w:rsidRPr="00EC0D07" w:rsidRDefault="00DE0417" w:rsidP="00DE0417">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Przepustkowa dla Ruchu materiałowego</w:t>
      </w:r>
    </w:p>
    <w:p w:rsidR="00DE0417" w:rsidRDefault="00DE0417" w:rsidP="00DE0417">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Postępowania dla Ruchu Osobowego i Pojazdów</w:t>
      </w:r>
    </w:p>
    <w:p w:rsidR="00DE0417" w:rsidRPr="00EC0D07" w:rsidRDefault="00DE0417" w:rsidP="00DE0417">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w Sprawie Zakazu Palenia Tytoniu</w:t>
      </w:r>
    </w:p>
    <w:p w:rsidR="00DE0417" w:rsidRPr="00EC0D07" w:rsidRDefault="00DE0417" w:rsidP="00DE0417">
      <w:pPr>
        <w:pStyle w:val="Akapitzlist"/>
        <w:numPr>
          <w:ilvl w:val="1"/>
          <w:numId w:val="87"/>
        </w:numPr>
        <w:tabs>
          <w:tab w:val="left" w:pos="426"/>
        </w:tabs>
        <w:spacing w:after="0"/>
        <w:ind w:left="641" w:hanging="357"/>
        <w:jc w:val="both"/>
        <w:rPr>
          <w:rStyle w:val="FontStyle27"/>
          <w:rFonts w:asciiTheme="minorHAnsi" w:hAnsiTheme="minorHAnsi"/>
          <w:lang w:eastAsia="pl-PL"/>
        </w:rPr>
      </w:pPr>
      <w:r w:rsidRPr="00EC0D07">
        <w:rPr>
          <w:rStyle w:val="FontStyle27"/>
          <w:rFonts w:asciiTheme="minorHAnsi" w:hAnsiTheme="minorHAnsi"/>
          <w:lang w:eastAsia="pl-PL"/>
        </w:rPr>
        <w:t> Zmiana adresu dostarczania dokumentów zobowiązaniowych</w:t>
      </w:r>
    </w:p>
    <w:p w:rsidR="00DE0417" w:rsidRPr="00286BF1" w:rsidRDefault="00DE0417" w:rsidP="00DE0417">
      <w:pPr>
        <w:tabs>
          <w:tab w:val="left" w:pos="426"/>
        </w:tabs>
        <w:rPr>
          <w:rFonts w:asciiTheme="minorHAnsi" w:hAnsiTheme="minorHAnsi" w:cstheme="minorHAnsi"/>
        </w:rPr>
      </w:pPr>
      <w:r w:rsidRPr="00286BF1">
        <w:rPr>
          <w:rFonts w:asciiTheme="minorHAnsi" w:hAnsiTheme="minorHAnsi" w:cstheme="minorHAnsi"/>
          <w:color w:val="000000" w:themeColor="text1"/>
          <w:sz w:val="22"/>
          <w:szCs w:val="22"/>
        </w:rPr>
        <w:t xml:space="preserve">Dostępne na stronie internetowej Enea Elektrownia Połaniec S.A. pod </w:t>
      </w:r>
      <w:r>
        <w:rPr>
          <w:rFonts w:asciiTheme="minorHAnsi" w:hAnsiTheme="minorHAnsi" w:cstheme="minorHAnsi"/>
        </w:rPr>
        <w:t xml:space="preserve"> </w:t>
      </w:r>
      <w:r w:rsidRPr="00286BF1">
        <w:rPr>
          <w:rFonts w:asciiTheme="minorHAnsi" w:hAnsiTheme="minorHAnsi" w:cstheme="minorHAnsi"/>
        </w:rPr>
        <w:t>https://www.enea.pl/pl/grupaenea/o-grupie/spolki-grupy-enea/polaniec/zamowienia/dokumenty-dla-wykonawcow-i-dostawcow</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E0417" w:rsidRPr="00144DBB" w:rsidTr="00411B12">
        <w:trPr>
          <w:trHeight w:val="249"/>
        </w:trPr>
        <w:tc>
          <w:tcPr>
            <w:tcW w:w="10110" w:type="dxa"/>
            <w:shd w:val="clear" w:color="auto" w:fill="D9D9D9" w:themeFill="background1" w:themeFillShade="D9"/>
          </w:tcPr>
          <w:p w:rsidR="00DE0417" w:rsidRPr="00144DBB" w:rsidRDefault="00DE0417" w:rsidP="00DE0417">
            <w:pPr>
              <w:pStyle w:val="Nagwek1"/>
              <w:numPr>
                <w:ilvl w:val="0"/>
                <w:numId w:val="80"/>
              </w:numPr>
              <w:spacing w:before="40" w:after="40" w:line="276" w:lineRule="auto"/>
              <w:jc w:val="left"/>
              <w:rPr>
                <w:rFonts w:asciiTheme="minorHAnsi" w:hAnsiTheme="minorHAnsi" w:cstheme="minorHAnsi"/>
                <w:sz w:val="22"/>
                <w:szCs w:val="22"/>
                <w:lang w:val="pl-PL"/>
              </w:rPr>
            </w:pPr>
            <w:bookmarkStart w:id="61" w:name="_Toc66451716"/>
            <w:r w:rsidRPr="00144DBB">
              <w:rPr>
                <w:rFonts w:asciiTheme="minorHAnsi" w:hAnsiTheme="minorHAnsi" w:cstheme="minorHAnsi"/>
                <w:sz w:val="22"/>
                <w:szCs w:val="22"/>
                <w:lang w:val="pl-PL"/>
              </w:rPr>
              <w:t>KARY UMOWNE</w:t>
            </w:r>
            <w:bookmarkEnd w:id="61"/>
          </w:p>
        </w:tc>
      </w:tr>
    </w:tbl>
    <w:p w:rsidR="00DE0417" w:rsidRPr="00144DBB" w:rsidRDefault="00DE0417" w:rsidP="00DE0417">
      <w:pPr>
        <w:numPr>
          <w:ilvl w:val="0"/>
          <w:numId w:val="81"/>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w:t>
      </w:r>
      <w:r>
        <w:rPr>
          <w:rFonts w:asciiTheme="minorHAnsi" w:hAnsiTheme="minorHAnsi" w:cstheme="minorHAnsi"/>
          <w:sz w:val="22"/>
          <w:szCs w:val="22"/>
        </w:rPr>
        <w:t>T</w:t>
      </w:r>
      <w:r w:rsidRPr="00144DBB">
        <w:rPr>
          <w:rFonts w:asciiTheme="minorHAnsi" w:hAnsiTheme="minorHAnsi" w:cstheme="minorHAnsi"/>
          <w:sz w:val="22"/>
          <w:szCs w:val="22"/>
        </w:rPr>
        <w:t>.</w:t>
      </w:r>
    </w:p>
    <w:p w:rsidR="00DE0417" w:rsidRPr="00144DBB" w:rsidRDefault="00DE0417" w:rsidP="00DE0417">
      <w:pPr>
        <w:numPr>
          <w:ilvl w:val="0"/>
          <w:numId w:val="81"/>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w:t>
      </w:r>
      <w:r>
        <w:rPr>
          <w:rFonts w:asciiTheme="minorHAnsi" w:hAnsiTheme="minorHAnsi" w:cstheme="minorHAnsi"/>
          <w:sz w:val="22"/>
          <w:szCs w:val="22"/>
        </w:rPr>
        <w:t>ownych z wynagrodzenia Dostawcy</w:t>
      </w:r>
      <w:r w:rsidRPr="00144DBB">
        <w:rPr>
          <w:rFonts w:asciiTheme="minorHAnsi" w:hAnsiTheme="minorHAnsi" w:cstheme="minorHAnsi"/>
          <w:sz w:val="22"/>
          <w:szCs w:val="22"/>
        </w:rPr>
        <w:t>.</w:t>
      </w:r>
    </w:p>
    <w:p w:rsidR="00DE0417" w:rsidRDefault="00DE0417" w:rsidP="00DE0417">
      <w:pPr>
        <w:numPr>
          <w:ilvl w:val="0"/>
          <w:numId w:val="81"/>
        </w:numPr>
        <w:ind w:left="357" w:hanging="357"/>
        <w:jc w:val="both"/>
        <w:rPr>
          <w:rFonts w:asciiTheme="minorHAnsi" w:hAnsiTheme="minorHAnsi" w:cstheme="minorHAnsi"/>
          <w:sz w:val="22"/>
          <w:szCs w:val="22"/>
        </w:rPr>
      </w:pPr>
      <w:r w:rsidRPr="00261CD6">
        <w:rPr>
          <w:rFonts w:asciiTheme="minorHAnsi" w:hAnsiTheme="minorHAnsi" w:cstheme="minorHAnsi"/>
          <w:b/>
          <w:sz w:val="22"/>
          <w:szCs w:val="22"/>
        </w:rPr>
        <w:t>Łączna wysokość</w:t>
      </w:r>
      <w:r w:rsidRPr="00144DBB">
        <w:rPr>
          <w:rFonts w:asciiTheme="minorHAnsi" w:hAnsiTheme="minorHAnsi" w:cstheme="minorHAnsi"/>
          <w:sz w:val="22"/>
          <w:szCs w:val="22"/>
        </w:rPr>
        <w:t xml:space="preserve"> kar umownych ograniczona jest </w:t>
      </w:r>
      <w:r w:rsidRPr="00261CD6">
        <w:rPr>
          <w:rFonts w:asciiTheme="minorHAnsi" w:hAnsiTheme="minorHAnsi" w:cstheme="minorHAnsi"/>
          <w:b/>
          <w:sz w:val="22"/>
          <w:szCs w:val="22"/>
        </w:rPr>
        <w:t xml:space="preserve">do wysokości </w:t>
      </w:r>
      <w:r>
        <w:rPr>
          <w:rFonts w:asciiTheme="minorHAnsi" w:hAnsiTheme="minorHAnsi" w:cstheme="minorHAnsi"/>
          <w:b/>
          <w:sz w:val="22"/>
          <w:szCs w:val="22"/>
        </w:rPr>
        <w:t>3</w:t>
      </w:r>
      <w:r w:rsidRPr="00261CD6">
        <w:rPr>
          <w:rFonts w:asciiTheme="minorHAnsi" w:hAnsiTheme="minorHAnsi" w:cstheme="minorHAnsi"/>
          <w:b/>
          <w:sz w:val="22"/>
          <w:szCs w:val="22"/>
        </w:rPr>
        <w:t>0 % kwoty</w:t>
      </w:r>
      <w:r w:rsidRPr="00144DBB">
        <w:rPr>
          <w:rFonts w:asciiTheme="minorHAnsi" w:hAnsiTheme="minorHAnsi" w:cstheme="minorHAnsi"/>
          <w:sz w:val="22"/>
          <w:szCs w:val="22"/>
        </w:rPr>
        <w:t xml:space="preserve"> </w:t>
      </w:r>
      <w:r>
        <w:rPr>
          <w:rFonts w:asciiTheme="minorHAnsi" w:hAnsiTheme="minorHAnsi" w:cstheme="minorHAnsi"/>
          <w:sz w:val="22"/>
          <w:szCs w:val="22"/>
        </w:rPr>
        <w:t xml:space="preserve">CENY </w:t>
      </w:r>
      <w:r w:rsidRPr="00144DBB">
        <w:rPr>
          <w:rFonts w:asciiTheme="minorHAnsi" w:hAnsiTheme="minorHAnsi" w:cstheme="minorHAnsi"/>
          <w:sz w:val="22"/>
          <w:szCs w:val="22"/>
        </w:rPr>
        <w:t xml:space="preserve"> umownego.  </w:t>
      </w:r>
    </w:p>
    <w:p w:rsidR="00DE0417" w:rsidRPr="00144DBB" w:rsidRDefault="00DE0417" w:rsidP="00DE0417">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E0417" w:rsidRPr="00144DBB" w:rsidTr="00411B12">
        <w:trPr>
          <w:trHeight w:val="249"/>
        </w:trPr>
        <w:tc>
          <w:tcPr>
            <w:tcW w:w="10110" w:type="dxa"/>
            <w:shd w:val="clear" w:color="auto" w:fill="D9D9D9" w:themeFill="background1" w:themeFillShade="D9"/>
          </w:tcPr>
          <w:p w:rsidR="00DE0417" w:rsidRPr="00144DBB" w:rsidRDefault="00DE0417" w:rsidP="00DE0417">
            <w:pPr>
              <w:pStyle w:val="Nagwek1"/>
              <w:numPr>
                <w:ilvl w:val="0"/>
                <w:numId w:val="80"/>
              </w:numPr>
              <w:spacing w:before="40" w:after="40" w:line="276" w:lineRule="auto"/>
              <w:jc w:val="left"/>
              <w:rPr>
                <w:rFonts w:asciiTheme="minorHAnsi" w:hAnsiTheme="minorHAnsi" w:cstheme="minorHAnsi"/>
                <w:sz w:val="22"/>
                <w:szCs w:val="22"/>
                <w:lang w:val="pl-PL"/>
              </w:rPr>
            </w:pPr>
            <w:bookmarkStart w:id="62" w:name="_Toc66451717"/>
            <w:r>
              <w:rPr>
                <w:rFonts w:asciiTheme="minorHAnsi" w:hAnsiTheme="minorHAnsi" w:cstheme="minorHAnsi"/>
                <w:sz w:val="22"/>
                <w:szCs w:val="22"/>
                <w:lang w:val="pl-PL"/>
              </w:rPr>
              <w:t>REAL</w:t>
            </w:r>
            <w:r w:rsidRPr="00144DBB">
              <w:rPr>
                <w:rFonts w:asciiTheme="minorHAnsi" w:hAnsiTheme="minorHAnsi" w:cstheme="minorHAnsi"/>
                <w:sz w:val="22"/>
                <w:szCs w:val="22"/>
                <w:lang w:val="pl-PL"/>
              </w:rPr>
              <w:t>IZACJA ZAMÓWIENIA</w:t>
            </w:r>
            <w:bookmarkEnd w:id="62"/>
          </w:p>
        </w:tc>
      </w:tr>
    </w:tbl>
    <w:p w:rsidR="00DE0417" w:rsidRPr="00144DBB" w:rsidRDefault="00DE0417" w:rsidP="00DE0417">
      <w:pPr>
        <w:numPr>
          <w:ilvl w:val="0"/>
          <w:numId w:val="82"/>
        </w:numPr>
        <w:jc w:val="both"/>
        <w:rPr>
          <w:rFonts w:asciiTheme="minorHAnsi" w:hAnsiTheme="minorHAnsi" w:cstheme="minorHAnsi"/>
          <w:sz w:val="22"/>
          <w:szCs w:val="22"/>
        </w:rPr>
      </w:pPr>
      <w:r>
        <w:rPr>
          <w:rFonts w:asciiTheme="minorHAnsi" w:hAnsiTheme="minorHAnsi" w:cstheme="minorHAnsi"/>
          <w:sz w:val="22"/>
          <w:szCs w:val="22"/>
        </w:rPr>
        <w:t>W</w:t>
      </w:r>
      <w:r w:rsidRPr="00144DBB">
        <w:rPr>
          <w:rFonts w:asciiTheme="minorHAnsi" w:hAnsiTheme="minorHAnsi" w:cstheme="minorHAnsi"/>
          <w:sz w:val="22"/>
          <w:szCs w:val="22"/>
        </w:rPr>
        <w:t xml:space="preserve">ykonywanie </w:t>
      </w:r>
      <w:r>
        <w:rPr>
          <w:rFonts w:asciiTheme="minorHAnsi" w:hAnsiTheme="minorHAnsi" w:cstheme="minorHAnsi"/>
          <w:sz w:val="22"/>
          <w:szCs w:val="22"/>
        </w:rPr>
        <w:t xml:space="preserve">dostaw zgodnie z harmonogramem, do magazynu </w:t>
      </w:r>
      <w:r w:rsidRPr="00144DBB">
        <w:rPr>
          <w:rFonts w:asciiTheme="minorHAnsi" w:hAnsiTheme="minorHAnsi" w:cstheme="minorHAnsi"/>
          <w:sz w:val="22"/>
          <w:szCs w:val="22"/>
        </w:rPr>
        <w:t xml:space="preserve"> na terenie Elektrowni</w:t>
      </w:r>
      <w:r>
        <w:rPr>
          <w:rFonts w:asciiTheme="minorHAnsi" w:hAnsiTheme="minorHAnsi" w:cstheme="minorHAnsi"/>
          <w:sz w:val="22"/>
          <w:szCs w:val="22"/>
        </w:rPr>
        <w:t xml:space="preserve"> </w:t>
      </w:r>
      <w:r w:rsidRPr="00144DBB">
        <w:rPr>
          <w:rFonts w:asciiTheme="minorHAnsi" w:hAnsiTheme="minorHAnsi" w:cstheme="minorHAnsi"/>
          <w:sz w:val="22"/>
          <w:szCs w:val="22"/>
        </w:rPr>
        <w:t xml:space="preserve">zgodnie z Instrukcją Organizacji Bezpiecznej Pracy (IOBP) dostępna na stronie: </w:t>
      </w:r>
      <w:hyperlink r:id="rId26"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rsidR="00DE0417" w:rsidRPr="0097726F" w:rsidRDefault="00DE0417" w:rsidP="00DE0417">
      <w:pPr>
        <w:rPr>
          <w:rFonts w:cs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E0417" w:rsidRPr="00144DBB" w:rsidTr="00411B12">
        <w:trPr>
          <w:trHeight w:val="249"/>
        </w:trPr>
        <w:tc>
          <w:tcPr>
            <w:tcW w:w="10110" w:type="dxa"/>
            <w:shd w:val="clear" w:color="auto" w:fill="D9D9D9" w:themeFill="background1" w:themeFillShade="D9"/>
          </w:tcPr>
          <w:p w:rsidR="00DE0417" w:rsidRPr="00144DBB" w:rsidRDefault="00DE0417" w:rsidP="00DE0417">
            <w:pPr>
              <w:pStyle w:val="Nagwek1"/>
              <w:numPr>
                <w:ilvl w:val="0"/>
                <w:numId w:val="80"/>
              </w:numPr>
              <w:spacing w:before="40" w:after="40" w:line="276" w:lineRule="auto"/>
              <w:jc w:val="left"/>
              <w:rPr>
                <w:rFonts w:asciiTheme="minorHAnsi" w:hAnsiTheme="minorHAnsi" w:cstheme="minorHAnsi"/>
                <w:sz w:val="22"/>
                <w:szCs w:val="22"/>
                <w:lang w:val="pl-PL"/>
              </w:rPr>
            </w:pPr>
            <w:bookmarkStart w:id="63" w:name="_Toc66451718"/>
            <w:bookmarkStart w:id="64" w:name="_Toc23339023"/>
            <w:bookmarkStart w:id="65" w:name="_Toc23489328"/>
            <w:bookmarkStart w:id="66" w:name="_Toc23491655"/>
            <w:bookmarkStart w:id="67" w:name="_Toc23578757"/>
            <w:bookmarkStart w:id="68" w:name="_Toc23680593"/>
            <w:bookmarkStart w:id="69" w:name="_Toc24279169"/>
            <w:bookmarkStart w:id="70" w:name="_Toc24547198"/>
            <w:r w:rsidRPr="00144DBB">
              <w:rPr>
                <w:rFonts w:asciiTheme="minorHAnsi" w:hAnsiTheme="minorHAnsi" w:cstheme="minorHAnsi"/>
                <w:sz w:val="22"/>
                <w:szCs w:val="22"/>
                <w:lang w:val="pl-PL"/>
              </w:rPr>
              <w:t>OKRES  I WARUNKI GWARANCJI</w:t>
            </w:r>
            <w:bookmarkEnd w:id="63"/>
          </w:p>
        </w:tc>
      </w:tr>
    </w:tbl>
    <w:p w:rsidR="00DE0417" w:rsidRPr="005400D8" w:rsidRDefault="00DE0417" w:rsidP="005400D8">
      <w:pPr>
        <w:numPr>
          <w:ilvl w:val="0"/>
          <w:numId w:val="83"/>
        </w:numPr>
        <w:spacing w:before="120" w:after="120"/>
        <w:jc w:val="both"/>
        <w:rPr>
          <w:rFonts w:asciiTheme="minorHAnsi" w:hAnsiTheme="minorHAnsi" w:cstheme="minorHAnsi"/>
          <w:sz w:val="22"/>
          <w:szCs w:val="22"/>
        </w:rPr>
      </w:pPr>
      <w:r w:rsidRPr="005400D8">
        <w:rPr>
          <w:rFonts w:asciiTheme="minorHAnsi" w:hAnsiTheme="minorHAnsi" w:cstheme="minorHAnsi"/>
          <w:sz w:val="22"/>
          <w:szCs w:val="22"/>
        </w:rPr>
        <w:t xml:space="preserve">Dostawca udziela </w:t>
      </w:r>
      <w:r w:rsidRPr="005400D8">
        <w:rPr>
          <w:rFonts w:asciiTheme="minorHAnsi" w:hAnsiTheme="minorHAnsi" w:cstheme="minorHAnsi"/>
          <w:b/>
          <w:sz w:val="22"/>
          <w:szCs w:val="22"/>
        </w:rPr>
        <w:t xml:space="preserve">minimum …………….. miesiące gwarancji od daty dostawy. </w:t>
      </w:r>
      <w:bookmarkEnd w:id="64"/>
      <w:bookmarkEnd w:id="65"/>
      <w:bookmarkEnd w:id="66"/>
      <w:bookmarkEnd w:id="67"/>
      <w:bookmarkEnd w:id="68"/>
      <w:bookmarkEnd w:id="69"/>
      <w:bookmarkEnd w:id="70"/>
    </w:p>
    <w:p w:rsidR="00DE0417" w:rsidRDefault="00DE0417" w:rsidP="00DE0417">
      <w:pPr>
        <w:jc w:val="both"/>
        <w:rPr>
          <w:rFonts w:asciiTheme="minorHAnsi" w:hAnsiTheme="minorHAnsi" w:cstheme="minorHAnsi"/>
          <w:i/>
          <w:szCs w:val="20"/>
        </w:rPr>
      </w:pPr>
    </w:p>
    <w:p w:rsidR="00DE0417" w:rsidRDefault="00DE0417" w:rsidP="00DE0417">
      <w:pPr>
        <w:jc w:val="both"/>
        <w:rPr>
          <w:rFonts w:asciiTheme="minorHAnsi" w:hAnsiTheme="minorHAnsi" w:cstheme="minorHAnsi"/>
          <w:i/>
          <w:szCs w:val="20"/>
        </w:rPr>
      </w:pPr>
    </w:p>
    <w:p w:rsidR="00DE0417" w:rsidRDefault="00DE0417" w:rsidP="00DE0417">
      <w:pPr>
        <w:jc w:val="both"/>
        <w:rPr>
          <w:rFonts w:asciiTheme="minorHAnsi" w:hAnsiTheme="minorHAnsi" w:cstheme="minorHAnsi"/>
          <w:i/>
          <w:szCs w:val="20"/>
        </w:rPr>
      </w:pPr>
    </w:p>
    <w:p w:rsidR="00DE0417" w:rsidRDefault="00DE0417" w:rsidP="00DE0417"/>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t xml:space="preserve">Załącznik nr </w:t>
      </w:r>
      <w:r w:rsidR="00493DC7">
        <w:rPr>
          <w:rFonts w:asciiTheme="minorHAnsi" w:hAnsiTheme="minorHAnsi" w:cstheme="minorHAnsi"/>
          <w:b/>
          <w:color w:val="000000" w:themeColor="text1"/>
          <w:sz w:val="22"/>
          <w:szCs w:val="22"/>
        </w:rPr>
        <w:t>2</w:t>
      </w:r>
      <w:r w:rsidR="00E54ACB" w:rsidRPr="00942809">
        <w:rPr>
          <w:rFonts w:asciiTheme="minorHAnsi" w:hAnsiTheme="minorHAnsi" w:cstheme="minorHAnsi"/>
          <w:b/>
          <w:color w:val="000000" w:themeColor="text1"/>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F85B54"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F85B54">
        <w:rPr>
          <w:rFonts w:asciiTheme="minorHAnsi" w:hAnsiTheme="minorHAnsi" w:cstheme="minorHAnsi"/>
          <w:b/>
          <w:strike/>
          <w:color w:val="000000" w:themeColor="text1"/>
          <w:sz w:val="22"/>
          <w:szCs w:val="22"/>
        </w:rPr>
        <w:lastRenderedPageBreak/>
        <w:t>Zał</w:t>
      </w:r>
      <w:r w:rsidR="001B2D70" w:rsidRPr="00F85B54">
        <w:rPr>
          <w:rFonts w:asciiTheme="minorHAnsi" w:hAnsiTheme="minorHAnsi" w:cstheme="minorHAnsi"/>
          <w:b/>
          <w:strike/>
          <w:color w:val="000000" w:themeColor="text1"/>
          <w:sz w:val="22"/>
          <w:szCs w:val="22"/>
        </w:rPr>
        <w:t xml:space="preserve">ącznik nr </w:t>
      </w:r>
      <w:r w:rsidR="00493DC7">
        <w:rPr>
          <w:rFonts w:asciiTheme="minorHAnsi" w:hAnsiTheme="minorHAnsi" w:cstheme="minorHAnsi"/>
          <w:b/>
          <w:strike/>
          <w:color w:val="000000" w:themeColor="text1"/>
          <w:sz w:val="22"/>
          <w:szCs w:val="22"/>
        </w:rPr>
        <w:t>3</w:t>
      </w:r>
      <w:r w:rsidRPr="00F85B54">
        <w:rPr>
          <w:rFonts w:asciiTheme="minorHAnsi" w:hAnsiTheme="minorHAnsi" w:cstheme="minorHAnsi"/>
          <w:b/>
          <w:strike/>
          <w:color w:val="000000" w:themeColor="text1"/>
          <w:sz w:val="22"/>
          <w:szCs w:val="22"/>
        </w:rPr>
        <w:t xml:space="preserve"> do Formularza Oferty</w:t>
      </w:r>
    </w:p>
    <w:p w:rsidR="00E54ACB" w:rsidRPr="00F85B54" w:rsidRDefault="00E54ACB" w:rsidP="00093223">
      <w:pPr>
        <w:spacing w:line="276" w:lineRule="auto"/>
        <w:jc w:val="right"/>
        <w:rPr>
          <w:rFonts w:asciiTheme="minorHAnsi" w:hAnsiTheme="minorHAnsi" w:cstheme="minorHAnsi"/>
          <w:b/>
          <w:strike/>
          <w:color w:val="000000" w:themeColor="text1"/>
          <w:sz w:val="22"/>
          <w:szCs w:val="22"/>
        </w:rPr>
      </w:pPr>
    </w:p>
    <w:p w:rsidR="0091152C" w:rsidRPr="00F85B54" w:rsidRDefault="0091152C" w:rsidP="00093223">
      <w:pPr>
        <w:spacing w:line="276" w:lineRule="auto"/>
        <w:jc w:val="right"/>
        <w:rPr>
          <w:rFonts w:asciiTheme="minorHAnsi" w:hAnsiTheme="minorHAnsi" w:cstheme="minorHAnsi"/>
          <w:b/>
          <w:strike/>
          <w:color w:val="000000" w:themeColor="text1"/>
          <w:sz w:val="22"/>
          <w:szCs w:val="22"/>
        </w:rPr>
      </w:pPr>
    </w:p>
    <w:p w:rsidR="00E54ACB" w:rsidRPr="009C50AA" w:rsidRDefault="00E54ACB" w:rsidP="00093223">
      <w:pPr>
        <w:spacing w:line="276" w:lineRule="auto"/>
        <w:jc w:val="both"/>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t>Aktualne zaświadczenie  Urzędu Skarbowego</w:t>
      </w:r>
      <w:r w:rsidRPr="009C50AA">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C50AA" w:rsidRDefault="001B2D70" w:rsidP="00093223">
      <w:pPr>
        <w:spacing w:line="276" w:lineRule="auto"/>
        <w:jc w:val="right"/>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lastRenderedPageBreak/>
        <w:t xml:space="preserve">Załącznik nr </w:t>
      </w:r>
      <w:r w:rsidR="00493DC7">
        <w:rPr>
          <w:rFonts w:asciiTheme="minorHAnsi" w:hAnsiTheme="minorHAnsi" w:cstheme="minorHAnsi"/>
          <w:b/>
          <w:strike/>
          <w:color w:val="000000" w:themeColor="text1"/>
          <w:sz w:val="22"/>
          <w:szCs w:val="22"/>
        </w:rPr>
        <w:t>4</w:t>
      </w:r>
      <w:r w:rsidR="00E54ACB" w:rsidRPr="009C50AA">
        <w:rPr>
          <w:rFonts w:asciiTheme="minorHAnsi" w:hAnsiTheme="minorHAnsi" w:cstheme="minorHAnsi"/>
          <w:b/>
          <w:strike/>
          <w:color w:val="000000" w:themeColor="text1"/>
          <w:sz w:val="22"/>
          <w:szCs w:val="22"/>
        </w:rPr>
        <w:t xml:space="preserve"> do Formularza Oferty</w:t>
      </w:r>
    </w:p>
    <w:p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rsidR="00E54ACB" w:rsidRPr="009C50AA"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9C50AA">
        <w:rPr>
          <w:rFonts w:asciiTheme="minorHAnsi" w:hAnsiTheme="minorHAnsi" w:cstheme="minorHAnsi"/>
          <w:b/>
          <w:strike/>
          <w:color w:val="000000" w:themeColor="text1"/>
        </w:rPr>
        <w:t xml:space="preserve">Aktualne zaświadczenie </w:t>
      </w:r>
      <w:r w:rsidRPr="009C50AA">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9F2717" w:rsidRDefault="00E54ACB" w:rsidP="00093223">
      <w:pPr>
        <w:spacing w:line="276" w:lineRule="auto"/>
        <w:rPr>
          <w:rFonts w:asciiTheme="minorHAnsi" w:hAnsiTheme="minorHAnsi" w:cstheme="minorHAnsi"/>
          <w:b/>
          <w:color w:val="000000" w:themeColor="text1"/>
          <w:sz w:val="22"/>
          <w:szCs w:val="22"/>
        </w:rPr>
      </w:pPr>
      <w:r w:rsidRPr="009F2717">
        <w:rPr>
          <w:rFonts w:asciiTheme="minorHAnsi" w:hAnsiTheme="minorHAnsi" w:cstheme="minorHAnsi"/>
          <w:b/>
          <w:color w:val="000000" w:themeColor="text1"/>
          <w:sz w:val="22"/>
          <w:szCs w:val="22"/>
        </w:rPr>
        <w:br w:type="page"/>
      </w:r>
    </w:p>
    <w:p w:rsidR="00E54ACB" w:rsidRPr="009F2717" w:rsidRDefault="00E54ACB" w:rsidP="00093223">
      <w:pPr>
        <w:tabs>
          <w:tab w:val="left" w:pos="2040"/>
        </w:tabs>
        <w:spacing w:line="276" w:lineRule="auto"/>
        <w:jc w:val="right"/>
        <w:rPr>
          <w:rFonts w:asciiTheme="minorHAnsi" w:hAnsiTheme="minorHAnsi" w:cstheme="minorHAnsi"/>
          <w:b/>
          <w:strike/>
          <w:sz w:val="22"/>
          <w:szCs w:val="22"/>
        </w:rPr>
      </w:pPr>
      <w:r w:rsidRPr="00942809">
        <w:rPr>
          <w:rFonts w:asciiTheme="minorHAnsi" w:eastAsia="Tahoma,Bold" w:hAnsiTheme="minorHAnsi" w:cstheme="minorHAnsi"/>
          <w:sz w:val="22"/>
          <w:szCs w:val="22"/>
        </w:rPr>
        <w:lastRenderedPageBreak/>
        <w:tab/>
      </w:r>
      <w:r w:rsidR="001B2D70" w:rsidRPr="009F2717">
        <w:rPr>
          <w:rFonts w:asciiTheme="minorHAnsi" w:hAnsiTheme="minorHAnsi" w:cstheme="minorHAnsi"/>
          <w:b/>
          <w:strike/>
          <w:sz w:val="22"/>
          <w:szCs w:val="22"/>
        </w:rPr>
        <w:t>Załącznik nr 5</w:t>
      </w:r>
      <w:r w:rsidRPr="009F2717">
        <w:rPr>
          <w:rFonts w:asciiTheme="minorHAnsi" w:hAnsiTheme="minorHAnsi" w:cstheme="minorHAnsi"/>
          <w:b/>
          <w:strike/>
          <w:sz w:val="22"/>
          <w:szCs w:val="22"/>
        </w:rPr>
        <w:t xml:space="preserve"> do Formularza Oferty</w:t>
      </w:r>
    </w:p>
    <w:p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rsidR="00E54ACB" w:rsidRPr="009F2717" w:rsidRDefault="00E54ACB" w:rsidP="00093223">
      <w:pPr>
        <w:pStyle w:val="Akapitzlist"/>
        <w:spacing w:before="120" w:after="120"/>
        <w:ind w:left="792"/>
        <w:contextualSpacing w:val="0"/>
        <w:jc w:val="both"/>
        <w:rPr>
          <w:rFonts w:asciiTheme="minorHAnsi" w:hAnsiTheme="minorHAnsi" w:cstheme="minorHAnsi"/>
          <w:b/>
          <w:strike/>
        </w:rPr>
      </w:pPr>
      <w:r w:rsidRPr="009F2717">
        <w:rPr>
          <w:rFonts w:asciiTheme="minorHAnsi" w:hAnsiTheme="minorHAnsi" w:cstheme="minorHAnsi"/>
          <w:b/>
          <w:strike/>
        </w:rPr>
        <w:t xml:space="preserve">Wykaz doświadczenia </w:t>
      </w:r>
      <w:r w:rsidR="00B86EDC" w:rsidRPr="009F2717">
        <w:rPr>
          <w:rFonts w:asciiTheme="minorHAnsi" w:hAnsiTheme="minorHAnsi" w:cstheme="minorHAnsi"/>
          <w:b/>
          <w:strike/>
        </w:rPr>
        <w:t>Dost</w:t>
      </w:r>
      <w:r w:rsidRPr="009F2717">
        <w:rPr>
          <w:rFonts w:asciiTheme="minorHAnsi" w:hAnsiTheme="minorHAnsi" w:cstheme="minorHAnsi"/>
          <w:b/>
          <w:strike/>
        </w:rPr>
        <w:t>awcy w realizacji zamówień o profilu zbliżonym do przedmiotu zamówienia wraz z dokumentami potwierdzającymi należyte wykonanie zamówień.</w:t>
      </w:r>
    </w:p>
    <w:p w:rsidR="00E54ACB" w:rsidRPr="009F2717" w:rsidRDefault="00E54ACB" w:rsidP="00093223">
      <w:pPr>
        <w:spacing w:line="276" w:lineRule="auto"/>
        <w:jc w:val="both"/>
        <w:outlineLvl w:val="0"/>
        <w:rPr>
          <w:rFonts w:asciiTheme="minorHAnsi" w:eastAsia="Tahoma,Bold" w:hAnsiTheme="minorHAnsi" w:cstheme="minorHAnsi"/>
          <w:bCs/>
          <w:strike/>
          <w:sz w:val="22"/>
          <w:szCs w:val="22"/>
        </w:rPr>
      </w:pPr>
    </w:p>
    <w:p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Składając ofertę w postępowaniu: </w:t>
      </w:r>
    </w:p>
    <w:p w:rsidR="00DC5BB4" w:rsidRPr="009F2717" w:rsidRDefault="00E54ACB" w:rsidP="00F85B54">
      <w:pPr>
        <w:spacing w:line="276" w:lineRule="auto"/>
        <w:jc w:val="center"/>
        <w:rPr>
          <w:strike/>
        </w:rPr>
      </w:pPr>
      <w:r w:rsidRPr="009F2717">
        <w:rPr>
          <w:rFonts w:asciiTheme="minorHAnsi" w:hAnsiTheme="minorHAnsi" w:cstheme="minorHAnsi"/>
          <w:b/>
          <w:strike/>
          <w:sz w:val="22"/>
          <w:szCs w:val="22"/>
        </w:rPr>
        <w:t xml:space="preserve">nr sygn. </w:t>
      </w:r>
    </w:p>
    <w:p w:rsidR="00E54ACB" w:rsidRPr="009F2717" w:rsidRDefault="00334D6D" w:rsidP="00F85B54">
      <w:pPr>
        <w:spacing w:line="276" w:lineRule="auto"/>
        <w:jc w:val="center"/>
        <w:rPr>
          <w:b/>
          <w:strike/>
        </w:rPr>
      </w:pPr>
      <w:r w:rsidRPr="009F2717">
        <w:rPr>
          <w:strike/>
          <w:sz w:val="27"/>
          <w:szCs w:val="27"/>
        </w:rPr>
        <w:t xml:space="preserve"> </w:t>
      </w:r>
      <w:r w:rsidRPr="009F2717">
        <w:rPr>
          <w:rStyle w:val="lscontrol--valign"/>
          <w:rFonts w:asciiTheme="minorHAnsi" w:hAnsiTheme="minorHAnsi" w:cstheme="minorHAnsi"/>
          <w:b/>
          <w:strike/>
          <w:sz w:val="24"/>
        </w:rPr>
        <w:t>4100/JW00/</w:t>
      </w:r>
      <w:r w:rsidR="00174B5F" w:rsidRPr="009F2717">
        <w:rPr>
          <w:rStyle w:val="lscontrol--valign"/>
          <w:rFonts w:asciiTheme="minorHAnsi" w:hAnsiTheme="minorHAnsi" w:cstheme="minorHAnsi"/>
          <w:b/>
          <w:strike/>
          <w:sz w:val="24"/>
        </w:rPr>
        <w:t>31</w:t>
      </w:r>
      <w:r w:rsidRPr="009F2717">
        <w:rPr>
          <w:rStyle w:val="lscontrol--valign"/>
          <w:rFonts w:asciiTheme="minorHAnsi" w:hAnsiTheme="minorHAnsi" w:cstheme="minorHAnsi"/>
          <w:b/>
          <w:strike/>
          <w:sz w:val="24"/>
        </w:rPr>
        <w:t>/KZ/2021/00000</w:t>
      </w:r>
      <w:r w:rsidRPr="009F2717" w:rsidDel="00334D6D">
        <w:rPr>
          <w:rStyle w:val="lscontrol--valign"/>
          <w:b/>
          <w:strike/>
          <w:sz w:val="22"/>
          <w:szCs w:val="22"/>
        </w:rPr>
        <w:t xml:space="preserve"> </w:t>
      </w:r>
    </w:p>
    <w:p w:rsidR="00E54ACB" w:rsidRPr="009F2717" w:rsidRDefault="00E54ACB" w:rsidP="00093223">
      <w:pPr>
        <w:tabs>
          <w:tab w:val="left" w:pos="0"/>
        </w:tabs>
        <w:spacing w:line="276" w:lineRule="auto"/>
        <w:jc w:val="both"/>
        <w:outlineLvl w:val="0"/>
        <w:rPr>
          <w:rFonts w:asciiTheme="minorHAnsi" w:hAnsiTheme="minorHAnsi" w:cstheme="minorHAnsi"/>
          <w:strike/>
          <w:sz w:val="22"/>
          <w:szCs w:val="22"/>
        </w:rPr>
      </w:pPr>
    </w:p>
    <w:p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w celu potwierdzenia spełniania warunków udziału w postępowaniu dotyczących posiadania wiedzy i doświadczenia, oświadczam/my, że w okresie ostatnich </w:t>
      </w:r>
      <w:r w:rsidR="003723C8" w:rsidRPr="009F2717">
        <w:rPr>
          <w:rFonts w:asciiTheme="minorHAnsi" w:hAnsiTheme="minorHAnsi" w:cstheme="minorHAnsi"/>
          <w:strike/>
          <w:sz w:val="22"/>
          <w:szCs w:val="22"/>
        </w:rPr>
        <w:t>3</w:t>
      </w:r>
      <w:r w:rsidRPr="009F2717">
        <w:rPr>
          <w:rFonts w:asciiTheme="minorHAnsi" w:hAnsiTheme="minorHAnsi" w:cstheme="minorHAnsi"/>
          <w:strike/>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F2717" w:rsidTr="00975D94">
        <w:trPr>
          <w:trHeight w:val="1359"/>
          <w:jc w:val="center"/>
        </w:trPr>
        <w:tc>
          <w:tcPr>
            <w:tcW w:w="490" w:type="dxa"/>
            <w:vAlign w:val="center"/>
          </w:tcPr>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Lp.</w:t>
            </w:r>
          </w:p>
        </w:tc>
        <w:tc>
          <w:tcPr>
            <w:tcW w:w="1505" w:type="dxa"/>
            <w:vAlign w:val="center"/>
          </w:tcPr>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 xml:space="preserve">Nazwa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 lub podmiotu, na którego zasobach polega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awca</w:t>
            </w:r>
          </w:p>
        </w:tc>
        <w:tc>
          <w:tcPr>
            <w:tcW w:w="2287" w:type="dxa"/>
            <w:vAlign w:val="center"/>
          </w:tcPr>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Nazwa i adres Zamawiającego/odbiorcy, na rzecz, którego realizowano zamówienie</w:t>
            </w:r>
          </w:p>
          <w:p w:rsidR="00E54ACB" w:rsidRPr="009F2717" w:rsidRDefault="00E54ACB" w:rsidP="004374CF">
            <w:pPr>
              <w:tabs>
                <w:tab w:val="left" w:pos="700"/>
              </w:tabs>
              <w:autoSpaceDE w:val="0"/>
              <w:autoSpaceDN w:val="0"/>
              <w:adjustRightInd w:val="0"/>
              <w:jc w:val="center"/>
              <w:rPr>
                <w:rFonts w:asciiTheme="minorHAnsi" w:hAnsiTheme="minorHAnsi" w:cstheme="minorHAnsi"/>
                <w:strike/>
                <w:sz w:val="22"/>
                <w:szCs w:val="22"/>
              </w:rPr>
            </w:pPr>
          </w:p>
        </w:tc>
        <w:tc>
          <w:tcPr>
            <w:tcW w:w="1379" w:type="dxa"/>
            <w:vAlign w:val="center"/>
          </w:tcPr>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Opis przedmiotu zamówienia* (zakres/rodzaj  zamówienia)</w:t>
            </w:r>
          </w:p>
        </w:tc>
        <w:tc>
          <w:tcPr>
            <w:tcW w:w="1765" w:type="dxa"/>
            <w:vAlign w:val="center"/>
          </w:tcPr>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Wartość zamówienia netto w PLN</w:t>
            </w:r>
          </w:p>
        </w:tc>
        <w:tc>
          <w:tcPr>
            <w:tcW w:w="1715" w:type="dxa"/>
            <w:vAlign w:val="center"/>
          </w:tcPr>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Data wykonania</w:t>
            </w:r>
          </w:p>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(od dd/mm/rrrr</w:t>
            </w:r>
            <w:r w:rsidRPr="009F2717">
              <w:rPr>
                <w:rFonts w:asciiTheme="minorHAnsi" w:hAnsiTheme="minorHAnsi" w:cstheme="minorHAnsi"/>
                <w:strike/>
                <w:sz w:val="22"/>
                <w:szCs w:val="22"/>
              </w:rPr>
              <w:br/>
              <w:t>do dd/mm/rrrr)</w:t>
            </w:r>
          </w:p>
        </w:tc>
      </w:tr>
      <w:tr w:rsidR="00E54ACB" w:rsidRPr="009F2717" w:rsidTr="00975D94">
        <w:trPr>
          <w:trHeight w:hRule="exact" w:val="408"/>
          <w:jc w:val="center"/>
        </w:trPr>
        <w:tc>
          <w:tcPr>
            <w:tcW w:w="490" w:type="dxa"/>
          </w:tcPr>
          <w:p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1.</w:t>
            </w:r>
          </w:p>
          <w:p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p>
        </w:tc>
        <w:tc>
          <w:tcPr>
            <w:tcW w:w="150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rsidTr="00975D94">
        <w:trPr>
          <w:trHeight w:hRule="exact" w:val="408"/>
          <w:jc w:val="center"/>
        </w:trPr>
        <w:tc>
          <w:tcPr>
            <w:tcW w:w="490" w:type="dxa"/>
          </w:tcPr>
          <w:p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2.</w:t>
            </w:r>
          </w:p>
        </w:tc>
        <w:tc>
          <w:tcPr>
            <w:tcW w:w="150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rsidTr="00975D94">
        <w:trPr>
          <w:trHeight w:hRule="exact" w:val="408"/>
          <w:jc w:val="center"/>
        </w:trPr>
        <w:tc>
          <w:tcPr>
            <w:tcW w:w="490" w:type="dxa"/>
          </w:tcPr>
          <w:p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3</w:t>
            </w:r>
          </w:p>
        </w:tc>
        <w:tc>
          <w:tcPr>
            <w:tcW w:w="150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rsidTr="00975D94">
        <w:trPr>
          <w:trHeight w:hRule="exact" w:val="408"/>
          <w:jc w:val="center"/>
        </w:trPr>
        <w:tc>
          <w:tcPr>
            <w:tcW w:w="490" w:type="dxa"/>
          </w:tcPr>
          <w:p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4</w:t>
            </w:r>
          </w:p>
        </w:tc>
        <w:tc>
          <w:tcPr>
            <w:tcW w:w="150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rsidTr="00975D94">
        <w:trPr>
          <w:trHeight w:hRule="exact" w:val="408"/>
          <w:jc w:val="center"/>
        </w:trPr>
        <w:tc>
          <w:tcPr>
            <w:tcW w:w="490" w:type="dxa"/>
          </w:tcPr>
          <w:p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5</w:t>
            </w:r>
          </w:p>
        </w:tc>
        <w:tc>
          <w:tcPr>
            <w:tcW w:w="150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bl>
    <w:p w:rsidR="00E54ACB" w:rsidRPr="009F2717" w:rsidRDefault="00E54ACB" w:rsidP="00093223">
      <w:pPr>
        <w:autoSpaceDE w:val="0"/>
        <w:autoSpaceDN w:val="0"/>
        <w:adjustRightInd w:val="0"/>
        <w:spacing w:line="276" w:lineRule="auto"/>
        <w:jc w:val="both"/>
        <w:rPr>
          <w:rFonts w:asciiTheme="minorHAnsi" w:hAnsiTheme="minorHAnsi" w:cstheme="minorHAnsi"/>
          <w:strike/>
          <w:sz w:val="22"/>
          <w:szCs w:val="22"/>
        </w:rPr>
      </w:pPr>
    </w:p>
    <w:p w:rsidR="00E54ACB" w:rsidRPr="009F2717" w:rsidRDefault="00E54ACB"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r w:rsidRPr="009F2717">
        <w:rPr>
          <w:rFonts w:asciiTheme="minorHAnsi" w:hAnsiTheme="minorHAnsi" w:cstheme="minorHAnsi"/>
          <w:strike/>
          <w:sz w:val="22"/>
          <w:szCs w:val="22"/>
        </w:rPr>
        <w:t>Do zestawienia dołączamy</w:t>
      </w:r>
      <w:r w:rsidRPr="009F2717">
        <w:rPr>
          <w:rFonts w:asciiTheme="minorHAnsi" w:eastAsiaTheme="minorHAnsi" w:hAnsiTheme="minorHAnsi" w:cstheme="minorHAnsi"/>
          <w:strike/>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rsidR="00D6390F" w:rsidRPr="009F2717" w:rsidRDefault="00D6390F" w:rsidP="00093223">
      <w:pPr>
        <w:autoSpaceDE w:val="0"/>
        <w:autoSpaceDN w:val="0"/>
        <w:adjustRightInd w:val="0"/>
        <w:spacing w:line="276" w:lineRule="auto"/>
        <w:jc w:val="both"/>
        <w:rPr>
          <w:rFonts w:asciiTheme="minorHAnsi" w:hAnsiTheme="minorHAnsi" w:cstheme="minorHAnsi"/>
          <w:strike/>
          <w:sz w:val="22"/>
          <w:szCs w:val="22"/>
        </w:rPr>
      </w:pPr>
    </w:p>
    <w:p w:rsidR="00E54ACB" w:rsidRPr="009F2717" w:rsidRDefault="00E54ACB" w:rsidP="00093223">
      <w:pPr>
        <w:spacing w:line="276" w:lineRule="auto"/>
        <w:jc w:val="right"/>
        <w:rPr>
          <w:rFonts w:asciiTheme="minorHAnsi" w:hAnsiTheme="minorHAnsi" w:cstheme="minorHAnsi"/>
          <w:strike/>
          <w:sz w:val="22"/>
          <w:szCs w:val="22"/>
        </w:rPr>
      </w:pPr>
      <w:r w:rsidRPr="009F2717">
        <w:rPr>
          <w:rFonts w:asciiTheme="minorHAnsi" w:hAnsiTheme="minorHAnsi" w:cstheme="minorHAnsi"/>
          <w:strike/>
          <w:sz w:val="22"/>
          <w:szCs w:val="22"/>
        </w:rPr>
        <w:t xml:space="preserve">(podpis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awcy/pełnomocnika </w:t>
      </w:r>
      <w:r w:rsidR="00D95247"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awcy)</w:t>
      </w:r>
    </w:p>
    <w:p w:rsidR="00E54ACB" w:rsidRPr="009F2717"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F2717">
        <w:rPr>
          <w:rFonts w:asciiTheme="minorHAnsi" w:hAnsiTheme="minorHAnsi" w:cstheme="minorHAnsi"/>
          <w:b/>
          <w:strike/>
          <w:sz w:val="22"/>
          <w:szCs w:val="22"/>
        </w:rPr>
        <w:t>___________________________________</w:t>
      </w:r>
    </w:p>
    <w:p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rsidR="00E54ACB" w:rsidRPr="00A13387" w:rsidRDefault="00E54ACB" w:rsidP="00093223">
      <w:pPr>
        <w:spacing w:line="276" w:lineRule="auto"/>
        <w:rPr>
          <w:rFonts w:asciiTheme="minorHAnsi" w:hAnsiTheme="minorHAnsi" w:cstheme="minorHAnsi"/>
          <w:strike/>
          <w:sz w:val="22"/>
          <w:szCs w:val="22"/>
        </w:rPr>
      </w:pPr>
    </w:p>
    <w:p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rsidR="00E54ACB" w:rsidRPr="00A13387" w:rsidRDefault="00031ED8" w:rsidP="00093223">
      <w:pPr>
        <w:spacing w:before="120" w:line="276" w:lineRule="auto"/>
        <w:jc w:val="both"/>
        <w:rPr>
          <w:rFonts w:asciiTheme="minorHAnsi" w:hAnsiTheme="minorHAnsi" w:cstheme="minorHAnsi"/>
          <w:strike/>
          <w:sz w:val="22"/>
          <w:szCs w:val="22"/>
        </w:rPr>
      </w:pPr>
      <w:r>
        <w:rPr>
          <w:rFonts w:asciiTheme="minorHAnsi" w:hAnsiTheme="minorHAnsi" w:cstheme="minorHAnsi"/>
          <w:bCs/>
          <w:strike/>
        </w:rPr>
        <w:t>\</w:t>
      </w:r>
      <w:r w:rsidR="00E54ACB"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E54ACB" w:rsidRPr="00A13387" w:rsidRDefault="00E54ACB" w:rsidP="00093223">
      <w:pPr>
        <w:spacing w:after="60" w:line="276" w:lineRule="auto"/>
        <w:rPr>
          <w:rFonts w:asciiTheme="minorHAnsi" w:hAnsiTheme="minorHAnsi" w:cstheme="minorHAnsi"/>
          <w:strike/>
          <w:snapToGrid w:val="0"/>
          <w:sz w:val="22"/>
          <w:szCs w:val="22"/>
        </w:rPr>
      </w:pPr>
    </w:p>
    <w:p w:rsidR="00E54ACB" w:rsidRPr="00A13387" w:rsidRDefault="00E54ACB" w:rsidP="00093223">
      <w:pPr>
        <w:spacing w:after="60" w:line="276" w:lineRule="auto"/>
        <w:rPr>
          <w:rFonts w:asciiTheme="minorHAnsi" w:hAnsiTheme="minorHAnsi" w:cstheme="minorHAnsi"/>
          <w:strike/>
          <w:snapToGrid w:val="0"/>
          <w:sz w:val="22"/>
          <w:szCs w:val="22"/>
        </w:rPr>
      </w:pPr>
    </w:p>
    <w:p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5A6C4E" w:rsidRPr="000F15FC" w:rsidRDefault="001B2D70" w:rsidP="00093223">
      <w:pPr>
        <w:spacing w:line="276" w:lineRule="auto"/>
        <w:jc w:val="right"/>
        <w:rPr>
          <w:rFonts w:asciiTheme="minorHAnsi" w:hAnsiTheme="minorHAnsi" w:cstheme="minorHAnsi"/>
          <w:b/>
          <w:strike/>
          <w:sz w:val="22"/>
          <w:szCs w:val="22"/>
        </w:rPr>
      </w:pPr>
      <w:r w:rsidRPr="000F15FC">
        <w:rPr>
          <w:rFonts w:asciiTheme="minorHAnsi" w:hAnsiTheme="minorHAnsi" w:cstheme="minorHAnsi"/>
          <w:b/>
          <w:strike/>
          <w:sz w:val="22"/>
          <w:szCs w:val="22"/>
        </w:rPr>
        <w:lastRenderedPageBreak/>
        <w:t>Załącznik nr 7</w:t>
      </w:r>
      <w:r w:rsidR="00E54ACB" w:rsidRPr="000F15FC">
        <w:rPr>
          <w:rFonts w:asciiTheme="minorHAnsi" w:hAnsiTheme="minorHAnsi" w:cstheme="minorHAnsi"/>
          <w:b/>
          <w:strike/>
          <w:sz w:val="22"/>
          <w:szCs w:val="22"/>
        </w:rPr>
        <w:t xml:space="preserve"> do  Formularza  Oferty   </w:t>
      </w:r>
    </w:p>
    <w:p w:rsidR="00D85DA5" w:rsidRPr="000F15FC" w:rsidRDefault="00D85DA5" w:rsidP="00F85B54">
      <w:pPr>
        <w:spacing w:line="276" w:lineRule="auto"/>
        <w:jc w:val="center"/>
        <w:rPr>
          <w:rFonts w:asciiTheme="minorHAnsi" w:hAnsiTheme="minorHAnsi" w:cstheme="minorHAnsi"/>
          <w:b/>
          <w:strike/>
          <w:sz w:val="22"/>
          <w:szCs w:val="22"/>
        </w:rPr>
      </w:pPr>
    </w:p>
    <w:p w:rsidR="00D85DA5" w:rsidRDefault="00D85DA5" w:rsidP="00F85B54">
      <w:pPr>
        <w:spacing w:line="276" w:lineRule="auto"/>
        <w:jc w:val="center"/>
        <w:rPr>
          <w:rFonts w:asciiTheme="minorHAnsi" w:hAnsiTheme="minorHAnsi" w:cstheme="minorHAnsi"/>
          <w:b/>
          <w:sz w:val="22"/>
          <w:szCs w:val="22"/>
        </w:rPr>
      </w:pPr>
    </w:p>
    <w:p w:rsidR="00E54ACB" w:rsidRPr="000F15FC" w:rsidRDefault="00D85DA5" w:rsidP="00F85B54">
      <w:pPr>
        <w:spacing w:line="276" w:lineRule="auto"/>
        <w:jc w:val="center"/>
        <w:rPr>
          <w:rFonts w:asciiTheme="minorHAnsi" w:hAnsiTheme="minorHAnsi" w:cstheme="minorHAnsi"/>
          <w:b/>
          <w:strike/>
          <w:sz w:val="22"/>
          <w:szCs w:val="22"/>
        </w:rPr>
      </w:pPr>
      <w:r w:rsidRPr="000F15FC">
        <w:rPr>
          <w:rFonts w:asciiTheme="minorHAnsi" w:hAnsiTheme="minorHAnsi" w:cstheme="minorHAnsi"/>
          <w:b/>
          <w:strike/>
          <w:sz w:val="22"/>
          <w:szCs w:val="22"/>
        </w:rPr>
        <w:t>DOWÓD  WNIESIENIA  WADIUM</w:t>
      </w:r>
    </w:p>
    <w:p w:rsidR="00D6390F" w:rsidRPr="000F15FC" w:rsidRDefault="00D6390F" w:rsidP="00093223">
      <w:pPr>
        <w:spacing w:line="276" w:lineRule="auto"/>
        <w:jc w:val="right"/>
        <w:rPr>
          <w:rFonts w:asciiTheme="minorHAnsi" w:hAnsiTheme="minorHAnsi" w:cstheme="minorHAnsi"/>
          <w:b/>
          <w:strike/>
          <w:sz w:val="22"/>
          <w:szCs w:val="22"/>
        </w:rPr>
      </w:pPr>
    </w:p>
    <w:p w:rsidR="00D85DA5" w:rsidRPr="00094A5D" w:rsidRDefault="00D85DA5" w:rsidP="00126157">
      <w:pPr>
        <w:pStyle w:val="Nagwek"/>
        <w:jc w:val="center"/>
      </w:pPr>
      <w:r w:rsidRPr="000F15FC">
        <w:rPr>
          <w:rFonts w:asciiTheme="minorHAnsi" w:hAnsiTheme="minorHAnsi" w:cstheme="minorHAnsi"/>
          <w:b/>
          <w:strike/>
          <w:sz w:val="22"/>
          <w:szCs w:val="22"/>
        </w:rPr>
        <w:t>w postępowaniu</w:t>
      </w:r>
      <w:r w:rsidRPr="00094A5D">
        <w:rPr>
          <w:rFonts w:asciiTheme="minorHAnsi" w:hAnsiTheme="minorHAnsi" w:cstheme="minorHAnsi"/>
          <w:b/>
          <w:sz w:val="22"/>
          <w:szCs w:val="22"/>
        </w:rPr>
        <w:t xml:space="preserve"> </w:t>
      </w:r>
      <w:r w:rsidRPr="00094A5D">
        <w:rPr>
          <w:rFonts w:asciiTheme="minorHAnsi" w:hAnsiTheme="minorHAnsi" w:cstheme="minorHAnsi"/>
          <w:bCs/>
        </w:rPr>
        <w:t xml:space="preserve"> </w:t>
      </w:r>
    </w:p>
    <w:p w:rsidR="002E7323" w:rsidRPr="00F85B54" w:rsidRDefault="002E7323">
      <w:pPr>
        <w:rPr>
          <w:rFonts w:asciiTheme="minorHAnsi" w:hAnsiTheme="minorHAnsi" w:cstheme="minorHAnsi"/>
          <w:b/>
          <w:strike/>
          <w:sz w:val="22"/>
          <w:szCs w:val="22"/>
        </w:rPr>
      </w:pPr>
    </w:p>
    <w:p w:rsidR="00D85DA5" w:rsidRDefault="00D85DA5">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334D6D" w:rsidRPr="00F85B54">
        <w:rPr>
          <w:rStyle w:val="lscontrol--valign"/>
          <w:rFonts w:asciiTheme="minorHAnsi" w:hAnsiTheme="minorHAnsi" w:cstheme="minorHAnsi"/>
          <w:b/>
          <w:sz w:val="27"/>
          <w:szCs w:val="27"/>
        </w:rPr>
        <w:t>4100/JW00/</w:t>
      </w:r>
      <w:r w:rsidR="00174B5F">
        <w:rPr>
          <w:rStyle w:val="lscontrol--valign"/>
          <w:rFonts w:asciiTheme="minorHAnsi" w:hAnsiTheme="minorHAnsi" w:cstheme="minorHAnsi"/>
          <w:b/>
          <w:sz w:val="27"/>
          <w:szCs w:val="27"/>
        </w:rPr>
        <w:t>31</w:t>
      </w:r>
      <w:r w:rsidR="00334D6D" w:rsidRPr="00F85B54">
        <w:rPr>
          <w:rStyle w:val="lscontrol--valign"/>
          <w:rFonts w:asciiTheme="minorHAnsi" w:hAnsiTheme="minorHAnsi" w:cstheme="minorHAnsi"/>
          <w:b/>
          <w:sz w:val="27"/>
          <w:szCs w:val="27"/>
        </w:rPr>
        <w:t>/KZ/2021/</w:t>
      </w:r>
      <w:r w:rsidR="00BF7EF9" w:rsidRPr="00F85B54">
        <w:rPr>
          <w:rStyle w:val="lscontrol--valign"/>
          <w:rFonts w:asciiTheme="minorHAnsi" w:hAnsiTheme="minorHAnsi" w:cstheme="minorHAnsi"/>
          <w:b/>
          <w:sz w:val="27"/>
          <w:szCs w:val="27"/>
        </w:rPr>
        <w:t>00000</w:t>
      </w:r>
      <w:r w:rsidR="00BF7EF9">
        <w:rPr>
          <w:rStyle w:val="lscontrol--valign"/>
          <w:rFonts w:asciiTheme="minorHAnsi" w:hAnsiTheme="minorHAnsi" w:cstheme="minorHAnsi"/>
          <w:b/>
          <w:sz w:val="27"/>
          <w:szCs w:val="27"/>
        </w:rPr>
        <w:t>87613/1300011530</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rsidR="00E54ACB" w:rsidRDefault="00E54ACB"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Pr="00942809" w:rsidRDefault="00031ED8"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rsidR="00031ED8" w:rsidRPr="00942809" w:rsidRDefault="00031ED8" w:rsidP="00093223">
      <w:pPr>
        <w:pStyle w:val="Tekstprzypisudolnego"/>
        <w:spacing w:line="276" w:lineRule="auto"/>
        <w:jc w:val="center"/>
        <w:rPr>
          <w:rFonts w:asciiTheme="minorHAnsi" w:hAnsiTheme="minorHAnsi" w:cstheme="minorHAnsi"/>
          <w:sz w:val="22"/>
          <w:szCs w:val="22"/>
        </w:rPr>
      </w:pP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942809" w:rsidRDefault="00E54ACB" w:rsidP="00093223">
      <w:pPr>
        <w:spacing w:line="276" w:lineRule="auto"/>
        <w:jc w:val="both"/>
        <w:rPr>
          <w:rFonts w:asciiTheme="minorHAnsi" w:hAnsiTheme="minorHAnsi" w:cstheme="minorHAnsi"/>
          <w:sz w:val="22"/>
          <w:szCs w:val="22"/>
        </w:rPr>
      </w:pPr>
    </w:p>
    <w:p w:rsidR="00E54ACB" w:rsidRPr="00382876" w:rsidRDefault="00E54ACB" w:rsidP="00F85B54">
      <w:pPr>
        <w:spacing w:line="276" w:lineRule="auto"/>
        <w:rPr>
          <w:rFonts w:asciiTheme="minorHAnsi" w:hAnsiTheme="minorHAnsi" w:cstheme="minorHAnsi"/>
          <w:b/>
          <w:strike/>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40715" w:rsidRPr="00382876">
        <w:rPr>
          <w:rFonts w:asciiTheme="minorHAnsi" w:hAnsiTheme="minorHAnsi" w:cstheme="minorHAnsi"/>
          <w:b/>
          <w:strike/>
          <w:sz w:val="22"/>
          <w:szCs w:val="22"/>
        </w:rPr>
        <w:t>Załącznik nr 10</w:t>
      </w:r>
      <w:r w:rsidRPr="00382876">
        <w:rPr>
          <w:rFonts w:asciiTheme="minorHAnsi" w:hAnsiTheme="minorHAnsi" w:cstheme="minorHAnsi"/>
          <w:b/>
          <w:strike/>
          <w:sz w:val="22"/>
          <w:szCs w:val="22"/>
        </w:rPr>
        <w:t xml:space="preserve"> do Formularza Oferty</w:t>
      </w:r>
    </w:p>
    <w:p w:rsidR="00E54ACB" w:rsidRPr="00382876" w:rsidRDefault="00E54ACB" w:rsidP="00093223">
      <w:pPr>
        <w:spacing w:line="276" w:lineRule="auto"/>
        <w:jc w:val="both"/>
        <w:rPr>
          <w:rFonts w:asciiTheme="minorHAnsi" w:hAnsiTheme="minorHAnsi" w:cstheme="minorHAnsi"/>
          <w:strike/>
          <w:sz w:val="22"/>
          <w:szCs w:val="22"/>
        </w:rPr>
      </w:pPr>
    </w:p>
    <w:p w:rsidR="00E54ACB" w:rsidRPr="00382876" w:rsidRDefault="00E54ACB" w:rsidP="00093223">
      <w:pPr>
        <w:spacing w:line="276" w:lineRule="auto"/>
        <w:jc w:val="both"/>
        <w:rPr>
          <w:rFonts w:asciiTheme="minorHAnsi" w:hAnsiTheme="minorHAnsi" w:cstheme="minorHAnsi"/>
          <w:strike/>
          <w:sz w:val="22"/>
          <w:szCs w:val="22"/>
        </w:rPr>
      </w:pPr>
    </w:p>
    <w:p w:rsidR="00E54ACB" w:rsidRPr="00382876" w:rsidRDefault="00E54ACB" w:rsidP="00093223">
      <w:pPr>
        <w:widowControl w:val="0"/>
        <w:autoSpaceDE w:val="0"/>
        <w:spacing w:line="276" w:lineRule="auto"/>
        <w:jc w:val="center"/>
        <w:rPr>
          <w:rFonts w:asciiTheme="minorHAnsi" w:hAnsiTheme="minorHAnsi" w:cstheme="minorHAnsi"/>
          <w:b/>
          <w:bCs/>
          <w:strike/>
          <w:sz w:val="22"/>
          <w:szCs w:val="22"/>
        </w:rPr>
      </w:pPr>
      <w:r w:rsidRPr="00382876">
        <w:rPr>
          <w:rFonts w:asciiTheme="minorHAnsi" w:hAnsiTheme="minorHAnsi" w:cstheme="minorHAnsi"/>
          <w:b/>
          <w:bCs/>
          <w:strike/>
          <w:sz w:val="22"/>
          <w:szCs w:val="22"/>
        </w:rPr>
        <w:t>WYKAZ PODWYKONAWCÓW ODPOWIEDZIALNYCH ZA REALIZACJĘ ZAMÓWIENIA</w:t>
      </w:r>
    </w:p>
    <w:p w:rsidR="00E54ACB" w:rsidRPr="00382876" w:rsidRDefault="00E54ACB" w:rsidP="00093223">
      <w:pPr>
        <w:widowControl w:val="0"/>
        <w:autoSpaceDE w:val="0"/>
        <w:spacing w:line="276" w:lineRule="auto"/>
        <w:rPr>
          <w:rFonts w:asciiTheme="minorHAnsi" w:hAnsiTheme="minorHAnsi" w:cstheme="minorHAnsi"/>
          <w:b/>
          <w:bCs/>
          <w:strike/>
          <w:sz w:val="22"/>
          <w:szCs w:val="22"/>
        </w:rPr>
      </w:pPr>
    </w:p>
    <w:p w:rsidR="00E54ACB" w:rsidRPr="00382876" w:rsidRDefault="00E54ACB" w:rsidP="00093223">
      <w:pPr>
        <w:spacing w:line="276" w:lineRule="auto"/>
        <w:jc w:val="center"/>
        <w:rPr>
          <w:rFonts w:asciiTheme="minorHAnsi" w:hAnsiTheme="minorHAnsi" w:cstheme="minorHAnsi"/>
          <w:b/>
          <w:strike/>
          <w:sz w:val="22"/>
          <w:szCs w:val="22"/>
        </w:rPr>
      </w:pPr>
      <w:r w:rsidRPr="00382876">
        <w:rPr>
          <w:rFonts w:asciiTheme="minorHAnsi" w:hAnsiTheme="minorHAnsi" w:cstheme="minorHAnsi"/>
          <w:b/>
          <w:strike/>
          <w:sz w:val="22"/>
          <w:szCs w:val="22"/>
        </w:rPr>
        <w:t xml:space="preserve">nr sygn. </w:t>
      </w:r>
    </w:p>
    <w:p w:rsidR="00E54ACB" w:rsidRPr="00382876" w:rsidRDefault="00E54ACB" w:rsidP="00093223">
      <w:pPr>
        <w:pStyle w:val="Akapitzlist"/>
        <w:tabs>
          <w:tab w:val="left" w:pos="0"/>
        </w:tabs>
        <w:spacing w:after="0"/>
        <w:ind w:left="0"/>
        <w:jc w:val="center"/>
        <w:rPr>
          <w:rFonts w:asciiTheme="minorHAnsi" w:hAnsiTheme="minorHAnsi" w:cstheme="minorHAnsi"/>
          <w:b/>
          <w:strike/>
        </w:rPr>
      </w:pPr>
      <w:r w:rsidRPr="00382876">
        <w:rPr>
          <w:rFonts w:asciiTheme="minorHAnsi" w:hAnsiTheme="minorHAnsi" w:cstheme="minorHAnsi"/>
          <w:bCs/>
          <w:strike/>
        </w:rPr>
        <w:t xml:space="preserve"> </w:t>
      </w:r>
      <w:r w:rsidR="00DC5BB4" w:rsidRPr="00382876">
        <w:rPr>
          <w:rStyle w:val="lscontrol--valign"/>
          <w:b/>
          <w:strike/>
        </w:rPr>
        <w:t>4100/JW00/31/KZ/2021/00000</w:t>
      </w:r>
      <w:r w:rsidR="00C8705E" w:rsidRPr="00382876">
        <w:rPr>
          <w:rStyle w:val="lscontrol--valign"/>
          <w:b/>
          <w:strike/>
        </w:rPr>
        <w:t>5</w:t>
      </w:r>
      <w:r w:rsidR="004D401D" w:rsidRPr="00382876">
        <w:rPr>
          <w:rStyle w:val="lscontrol--valign"/>
          <w:b/>
          <w:strike/>
        </w:rPr>
        <w:t>3</w:t>
      </w:r>
      <w:r w:rsidR="00944965" w:rsidRPr="00382876">
        <w:rPr>
          <w:rStyle w:val="lscontrol--valign"/>
          <w:b/>
          <w:strike/>
        </w:rPr>
        <w:t>030</w:t>
      </w:r>
    </w:p>
    <w:p w:rsidR="00E54ACB" w:rsidRPr="00382876" w:rsidRDefault="00E54ACB" w:rsidP="00093223">
      <w:pPr>
        <w:widowControl w:val="0"/>
        <w:autoSpaceDE w:val="0"/>
        <w:spacing w:line="276" w:lineRule="auto"/>
        <w:rPr>
          <w:rFonts w:asciiTheme="minorHAnsi" w:hAnsiTheme="minorHAnsi" w:cstheme="minorHAnsi"/>
          <w:b/>
          <w:strike/>
          <w:sz w:val="22"/>
          <w:szCs w:val="22"/>
        </w:rPr>
      </w:pPr>
    </w:p>
    <w:p w:rsidR="00E54ACB" w:rsidRPr="00382876" w:rsidRDefault="00E54ACB" w:rsidP="00093223">
      <w:pPr>
        <w:widowControl w:val="0"/>
        <w:autoSpaceDE w:val="0"/>
        <w:spacing w:line="276" w:lineRule="auto"/>
        <w:rPr>
          <w:rFonts w:asciiTheme="minorHAnsi" w:hAnsiTheme="minorHAnsi" w:cstheme="minorHAnsi"/>
          <w:b/>
          <w:strike/>
          <w:sz w:val="22"/>
          <w:szCs w:val="22"/>
        </w:rPr>
      </w:pPr>
    </w:p>
    <w:p w:rsidR="00E54ACB" w:rsidRPr="00382876" w:rsidRDefault="00E54ACB" w:rsidP="00093223">
      <w:pPr>
        <w:widowControl w:val="0"/>
        <w:autoSpaceDE w:val="0"/>
        <w:spacing w:after="120" w:line="276" w:lineRule="auto"/>
        <w:rPr>
          <w:rFonts w:asciiTheme="minorHAnsi" w:hAnsiTheme="minorHAnsi" w:cstheme="minorHAnsi"/>
          <w:b/>
          <w:strike/>
          <w:sz w:val="22"/>
          <w:szCs w:val="22"/>
        </w:rPr>
      </w:pPr>
      <w:r w:rsidRPr="00382876">
        <w:rPr>
          <w:rFonts w:asciiTheme="minorHAnsi" w:hAnsiTheme="minorHAnsi" w:cstheme="minorHAnsi"/>
          <w:b/>
          <w:strike/>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D43525" w:rsidTr="00975D94">
        <w:trPr>
          <w:cantSplit/>
        </w:trPr>
        <w:tc>
          <w:tcPr>
            <w:tcW w:w="449" w:type="dxa"/>
            <w:tcBorders>
              <w:top w:val="single" w:sz="4" w:space="0" w:color="000000"/>
              <w:left w:val="single" w:sz="4" w:space="0" w:color="000000"/>
              <w:bottom w:val="single" w:sz="4" w:space="0" w:color="000000"/>
            </w:tcBorders>
            <w:vAlign w:val="center"/>
          </w:tcPr>
          <w:p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lang w:val="fr-FR"/>
              </w:rPr>
            </w:pPr>
            <w:r w:rsidRPr="00382876">
              <w:rPr>
                <w:rFonts w:asciiTheme="minorHAnsi" w:hAnsiTheme="minorHAnsi" w:cstheme="minorHAnsi"/>
                <w:strike/>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rPr>
            </w:pPr>
            <w:r w:rsidRPr="00382876">
              <w:rPr>
                <w:rFonts w:asciiTheme="minorHAnsi" w:hAnsiTheme="minorHAnsi" w:cstheme="minorHAnsi"/>
                <w:strike/>
                <w:sz w:val="22"/>
                <w:szCs w:val="22"/>
              </w:rPr>
              <w:t>Nazwa podwykonawcy</w:t>
            </w:r>
            <w:r w:rsidR="003723C8" w:rsidRPr="00382876">
              <w:rPr>
                <w:rFonts w:asciiTheme="minorHAnsi" w:hAnsiTheme="minorHAnsi" w:cstheme="minorHAnsi"/>
                <w:strike/>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rPr>
            </w:pPr>
            <w:r w:rsidRPr="00382876">
              <w:rPr>
                <w:rFonts w:asciiTheme="minorHAnsi" w:hAnsiTheme="minorHAnsi" w:cstheme="minorHAnsi"/>
                <w:strike/>
                <w:sz w:val="22"/>
                <w:szCs w:val="22"/>
              </w:rPr>
              <w:t>Zakres wykonywanych czynności przez podwykonawcę</w:t>
            </w:r>
            <w:r w:rsidR="003723C8" w:rsidRPr="00382876">
              <w:rPr>
                <w:rFonts w:asciiTheme="minorHAnsi" w:hAnsiTheme="minorHAnsi" w:cstheme="minorHAnsi"/>
                <w:strike/>
                <w:sz w:val="22"/>
                <w:szCs w:val="22"/>
              </w:rPr>
              <w:t>/poddostawcę</w:t>
            </w: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bl>
    <w:p w:rsidR="00E54ACB" w:rsidRPr="00382876" w:rsidRDefault="00E54ACB" w:rsidP="00093223">
      <w:pPr>
        <w:spacing w:line="276" w:lineRule="auto"/>
        <w:jc w:val="right"/>
        <w:rPr>
          <w:rFonts w:asciiTheme="minorHAnsi" w:hAnsiTheme="minorHAnsi" w:cstheme="minorHAnsi"/>
          <w:strike/>
          <w:sz w:val="22"/>
          <w:szCs w:val="22"/>
        </w:rPr>
      </w:pPr>
    </w:p>
    <w:p w:rsidR="00E54ACB" w:rsidRPr="00382876" w:rsidRDefault="00E54ACB" w:rsidP="00093223">
      <w:pPr>
        <w:spacing w:line="276" w:lineRule="auto"/>
        <w:jc w:val="right"/>
        <w:rPr>
          <w:rFonts w:asciiTheme="minorHAnsi" w:hAnsiTheme="minorHAnsi" w:cstheme="minorHAnsi"/>
          <w:strike/>
          <w:sz w:val="22"/>
          <w:szCs w:val="22"/>
        </w:rPr>
      </w:pPr>
    </w:p>
    <w:p w:rsidR="00E54ACB" w:rsidRPr="00382876" w:rsidRDefault="00E54ACB" w:rsidP="00093223">
      <w:pPr>
        <w:spacing w:line="276" w:lineRule="auto"/>
        <w:jc w:val="right"/>
        <w:rPr>
          <w:rFonts w:asciiTheme="minorHAnsi" w:hAnsiTheme="minorHAnsi" w:cstheme="minorHAnsi"/>
          <w:strike/>
          <w:sz w:val="22"/>
          <w:szCs w:val="22"/>
        </w:rPr>
      </w:pPr>
    </w:p>
    <w:p w:rsidR="00E54ACB" w:rsidRPr="00382876" w:rsidRDefault="00E54ACB" w:rsidP="00093223">
      <w:pPr>
        <w:spacing w:line="276" w:lineRule="auto"/>
        <w:jc w:val="right"/>
        <w:rPr>
          <w:rFonts w:asciiTheme="minorHAnsi" w:hAnsiTheme="minorHAnsi" w:cstheme="minorHAnsi"/>
          <w:strike/>
          <w:sz w:val="22"/>
          <w:szCs w:val="22"/>
        </w:rPr>
      </w:pPr>
      <w:r w:rsidRPr="00382876">
        <w:rPr>
          <w:rFonts w:asciiTheme="minorHAnsi" w:hAnsiTheme="minorHAnsi" w:cstheme="minorHAnsi"/>
          <w:strike/>
          <w:sz w:val="22"/>
          <w:szCs w:val="22"/>
        </w:rPr>
        <w:t xml:space="preserve">(podpis </w:t>
      </w:r>
      <w:r w:rsidR="00D95247" w:rsidRPr="00382876">
        <w:rPr>
          <w:rFonts w:asciiTheme="minorHAnsi" w:hAnsiTheme="minorHAnsi" w:cstheme="minorHAnsi"/>
          <w:strike/>
          <w:sz w:val="22"/>
          <w:szCs w:val="22"/>
        </w:rPr>
        <w:t>Dost</w:t>
      </w:r>
      <w:r w:rsidRPr="00382876">
        <w:rPr>
          <w:rFonts w:asciiTheme="minorHAnsi" w:hAnsiTheme="minorHAnsi" w:cstheme="minorHAnsi"/>
          <w:strike/>
          <w:sz w:val="22"/>
          <w:szCs w:val="22"/>
        </w:rPr>
        <w:t xml:space="preserve">awcy/pełnomocnika </w:t>
      </w:r>
      <w:r w:rsidR="00D95247" w:rsidRPr="00382876">
        <w:rPr>
          <w:rFonts w:asciiTheme="minorHAnsi" w:hAnsiTheme="minorHAnsi" w:cstheme="minorHAnsi"/>
          <w:strike/>
          <w:sz w:val="22"/>
          <w:szCs w:val="22"/>
        </w:rPr>
        <w:t>Dost</w:t>
      </w:r>
      <w:r w:rsidRPr="00382876">
        <w:rPr>
          <w:rFonts w:asciiTheme="minorHAnsi" w:hAnsiTheme="minorHAnsi" w:cstheme="minorHAnsi"/>
          <w:strike/>
          <w:sz w:val="22"/>
          <w:szCs w:val="22"/>
        </w:rPr>
        <w:t>awcy)</w:t>
      </w:r>
    </w:p>
    <w:p w:rsidR="00E54ACB" w:rsidRPr="00382876" w:rsidRDefault="00E54ACB" w:rsidP="00093223">
      <w:pPr>
        <w:spacing w:line="276" w:lineRule="auto"/>
        <w:jc w:val="right"/>
        <w:rPr>
          <w:rFonts w:asciiTheme="minorHAnsi" w:hAnsiTheme="minorHAnsi" w:cstheme="minorHAnsi"/>
          <w:b/>
          <w:strike/>
          <w:sz w:val="22"/>
          <w:szCs w:val="22"/>
        </w:rPr>
      </w:pPr>
    </w:p>
    <w:p w:rsidR="00E54ACB" w:rsidRPr="00382876" w:rsidRDefault="00E54ACB" w:rsidP="00093223">
      <w:pPr>
        <w:spacing w:line="276" w:lineRule="auto"/>
        <w:jc w:val="right"/>
        <w:rPr>
          <w:rFonts w:asciiTheme="minorHAnsi" w:hAnsiTheme="minorHAnsi" w:cstheme="minorHAnsi"/>
          <w:b/>
          <w:strike/>
          <w:sz w:val="22"/>
          <w:szCs w:val="22"/>
        </w:rPr>
      </w:pPr>
    </w:p>
    <w:p w:rsidR="00E54ACB" w:rsidRPr="00382876" w:rsidRDefault="00E54ACB" w:rsidP="00093223">
      <w:pPr>
        <w:spacing w:line="276" w:lineRule="auto"/>
        <w:jc w:val="right"/>
        <w:rPr>
          <w:rFonts w:asciiTheme="minorHAnsi" w:hAnsiTheme="minorHAnsi" w:cstheme="minorHAnsi"/>
          <w:b/>
          <w:strike/>
          <w:sz w:val="22"/>
          <w:szCs w:val="22"/>
        </w:rPr>
      </w:pPr>
    </w:p>
    <w:p w:rsidR="00E54ACB" w:rsidRPr="00382876" w:rsidRDefault="00E54ACB" w:rsidP="00093223">
      <w:pPr>
        <w:spacing w:line="276" w:lineRule="auto"/>
        <w:jc w:val="right"/>
        <w:rPr>
          <w:rFonts w:asciiTheme="minorHAnsi" w:hAnsiTheme="minorHAnsi" w:cstheme="minorHAnsi"/>
          <w:b/>
          <w:strike/>
          <w:sz w:val="22"/>
          <w:szCs w:val="22"/>
        </w:rPr>
      </w:pPr>
    </w:p>
    <w:p w:rsidR="00E54ACB" w:rsidRPr="00382876" w:rsidRDefault="00E54ACB" w:rsidP="00093223">
      <w:pPr>
        <w:spacing w:line="276" w:lineRule="auto"/>
        <w:jc w:val="right"/>
        <w:rPr>
          <w:rFonts w:asciiTheme="minorHAnsi" w:hAnsiTheme="minorHAnsi" w:cstheme="minorHAnsi"/>
          <w:strike/>
          <w:sz w:val="22"/>
          <w:szCs w:val="22"/>
        </w:rPr>
      </w:pPr>
      <w:r w:rsidRPr="00382876">
        <w:rPr>
          <w:rFonts w:asciiTheme="minorHAnsi" w:hAnsiTheme="minorHAnsi" w:cstheme="minorHAnsi"/>
          <w:b/>
          <w:strike/>
          <w:sz w:val="22"/>
          <w:szCs w:val="22"/>
        </w:rPr>
        <w:t>___________________________________</w:t>
      </w:r>
    </w:p>
    <w:p w:rsidR="00E54ACB" w:rsidRPr="00382876" w:rsidRDefault="00E54ACB" w:rsidP="00093223">
      <w:pPr>
        <w:spacing w:line="276" w:lineRule="auto"/>
        <w:jc w:val="right"/>
        <w:rPr>
          <w:rFonts w:asciiTheme="minorHAnsi" w:hAnsiTheme="minorHAnsi" w:cstheme="minorHAnsi"/>
          <w:strike/>
          <w:sz w:val="22"/>
          <w:szCs w:val="22"/>
        </w:rPr>
      </w:pPr>
    </w:p>
    <w:p w:rsidR="00E54ACB" w:rsidRPr="00382876" w:rsidRDefault="00E54ACB" w:rsidP="00093223">
      <w:pPr>
        <w:spacing w:line="276" w:lineRule="auto"/>
        <w:rPr>
          <w:rFonts w:asciiTheme="minorHAnsi" w:eastAsiaTheme="majorEastAsia"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rsidR="00E54ACB" w:rsidRPr="00942809" w:rsidRDefault="00E54ACB" w:rsidP="00093223">
      <w:pPr>
        <w:spacing w:line="276" w:lineRule="auto"/>
        <w:rPr>
          <w:rFonts w:asciiTheme="minorHAnsi" w:hAnsiTheme="minorHAnsi" w:cstheme="minorHAnsi"/>
          <w:i/>
          <w:strike/>
          <w:sz w:val="22"/>
          <w:szCs w:val="22"/>
        </w:rPr>
      </w:pPr>
    </w:p>
    <w:p w:rsidR="00E54ACB" w:rsidRPr="00942809" w:rsidRDefault="00E54ACB" w:rsidP="00093223">
      <w:pPr>
        <w:pStyle w:val="Tekstpodstawowy"/>
        <w:spacing w:line="276" w:lineRule="auto"/>
        <w:rPr>
          <w:rFonts w:asciiTheme="minorHAnsi" w:hAnsiTheme="minorHAnsi" w:cstheme="minorHAnsi"/>
          <w:b/>
          <w:bCs/>
          <w:strike/>
          <w:sz w:val="22"/>
          <w:szCs w:val="22"/>
        </w:rPr>
      </w:pP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rsidTr="00975D94">
        <w:trPr>
          <w:trHeight w:val="414"/>
          <w:jc w:val="center"/>
        </w:trPr>
        <w:tc>
          <w:tcPr>
            <w:tcW w:w="47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rsidTr="00975D94">
        <w:trPr>
          <w:trHeight w:val="135"/>
          <w:jc w:val="center"/>
        </w:trPr>
        <w:tc>
          <w:tcPr>
            <w:tcW w:w="47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rsidTr="00975D94">
        <w:trPr>
          <w:trHeight w:val="5663"/>
          <w:jc w:val="center"/>
        </w:trPr>
        <w:tc>
          <w:tcPr>
            <w:tcW w:w="47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rsidR="00E54ACB" w:rsidRPr="00942809" w:rsidRDefault="00E54ACB" w:rsidP="00093223">
            <w:pPr>
              <w:spacing w:line="276" w:lineRule="auto"/>
              <w:jc w:val="center"/>
              <w:rPr>
                <w:rFonts w:asciiTheme="minorHAnsi" w:hAnsiTheme="minorHAnsi" w:cstheme="minorHAnsi"/>
                <w:i/>
                <w:iCs/>
                <w:strike/>
                <w:sz w:val="22"/>
                <w:szCs w:val="22"/>
              </w:rPr>
            </w:pPr>
          </w:p>
        </w:tc>
      </w:tr>
    </w:tbl>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5A6C4E" w:rsidRPr="00942809" w:rsidRDefault="005A6C4E" w:rsidP="00093223">
      <w:pPr>
        <w:spacing w:line="276" w:lineRule="auto"/>
        <w:jc w:val="right"/>
        <w:rPr>
          <w:rFonts w:asciiTheme="minorHAnsi" w:hAnsiTheme="minorHAnsi" w:cstheme="minorHAnsi"/>
          <w:b/>
          <w:strike/>
          <w:sz w:val="22"/>
          <w:szCs w:val="22"/>
        </w:rPr>
      </w:pPr>
    </w:p>
    <w:p w:rsidR="002B34EF" w:rsidRDefault="002B34EF" w:rsidP="00093223">
      <w:pPr>
        <w:spacing w:line="276" w:lineRule="auto"/>
        <w:jc w:val="right"/>
        <w:rPr>
          <w:rFonts w:asciiTheme="minorHAnsi" w:hAnsiTheme="minorHAnsi" w:cstheme="minorHAnsi"/>
          <w:b/>
          <w:strike/>
          <w:sz w:val="22"/>
          <w:szCs w:val="22"/>
        </w:rPr>
      </w:pPr>
    </w:p>
    <w:p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t>Załącznik nr 12</w:t>
      </w:r>
      <w:r w:rsidR="00E54ACB" w:rsidRPr="00942809">
        <w:rPr>
          <w:rFonts w:asciiTheme="minorHAnsi" w:hAnsiTheme="minorHAnsi" w:cstheme="minorHAnsi"/>
          <w:b/>
          <w:strike/>
          <w:sz w:val="22"/>
          <w:szCs w:val="22"/>
        </w:rPr>
        <w:t xml:space="preserve"> do Formularza Oferty</w:t>
      </w: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strike/>
          <w:sz w:val="22"/>
          <w:szCs w:val="22"/>
        </w:rPr>
      </w:pPr>
    </w:p>
    <w:p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rsidR="00E54ACB" w:rsidRPr="00942809" w:rsidRDefault="00E54ACB" w:rsidP="00093223">
      <w:pPr>
        <w:spacing w:line="276" w:lineRule="auto"/>
        <w:rPr>
          <w:rFonts w:asciiTheme="minorHAnsi" w:hAnsiTheme="minorHAnsi" w:cstheme="minorHAnsi"/>
          <w:strike/>
          <w:sz w:val="22"/>
          <w:szCs w:val="22"/>
          <w:u w:val="single"/>
        </w:rPr>
      </w:pP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rsidTr="00975D94">
        <w:tc>
          <w:tcPr>
            <w:tcW w:w="61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bl>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center"/>
        <w:rPr>
          <w:rFonts w:asciiTheme="minorHAnsi" w:hAnsiTheme="minorHAnsi" w:cstheme="minorHAnsi"/>
          <w:strike/>
          <w:sz w:val="22"/>
          <w:szCs w:val="22"/>
        </w:rPr>
      </w:pPr>
    </w:p>
    <w:p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rsidTr="00975D94">
        <w:tc>
          <w:tcPr>
            <w:tcW w:w="720"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rsidTr="00975D94">
        <w:trPr>
          <w:trHeight w:val="49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470"/>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56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bl>
    <w:p w:rsidR="00E54ACB" w:rsidRPr="00763FAF" w:rsidRDefault="00E54ACB" w:rsidP="00093223">
      <w:pPr>
        <w:spacing w:line="276" w:lineRule="auto"/>
        <w:rPr>
          <w:rFonts w:asciiTheme="minorHAnsi" w:hAnsiTheme="minorHAnsi" w:cstheme="minorHAnsi"/>
          <w:b/>
          <w:bCs/>
          <w:strike/>
          <w:sz w:val="22"/>
          <w:szCs w:val="22"/>
        </w:rPr>
      </w:pPr>
    </w:p>
    <w:p w:rsidR="00E54ACB" w:rsidRPr="00763FAF" w:rsidRDefault="00E54ACB" w:rsidP="00093223">
      <w:pPr>
        <w:spacing w:line="276" w:lineRule="auto"/>
        <w:jc w:val="both"/>
        <w:rPr>
          <w:rFonts w:asciiTheme="minorHAnsi" w:hAnsiTheme="minorHAnsi" w:cstheme="minorHAnsi"/>
          <w:b/>
          <w:bCs/>
          <w:strike/>
          <w:sz w:val="22"/>
          <w:szCs w:val="22"/>
        </w:rPr>
      </w:pPr>
    </w:p>
    <w:p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rsidR="00E54ACB" w:rsidRPr="00F85B54" w:rsidRDefault="00E54ACB" w:rsidP="00093223">
      <w:pPr>
        <w:spacing w:line="276" w:lineRule="auto"/>
        <w:jc w:val="right"/>
        <w:rPr>
          <w:rFonts w:asciiTheme="minorHAnsi" w:hAnsiTheme="minorHAnsi" w:cstheme="minorHAnsi"/>
          <w:b/>
          <w:strike/>
          <w:sz w:val="22"/>
          <w:szCs w:val="22"/>
        </w:rPr>
      </w:pPr>
      <w:r w:rsidRPr="00F85B54">
        <w:rPr>
          <w:rFonts w:asciiTheme="minorHAnsi" w:hAnsiTheme="minorHAnsi" w:cstheme="minorHAnsi"/>
          <w:b/>
          <w:strike/>
          <w:sz w:val="22"/>
          <w:szCs w:val="22"/>
        </w:rPr>
        <w:lastRenderedPageBreak/>
        <w:t>Załącznik nr 1</w:t>
      </w:r>
      <w:r w:rsidR="00040715" w:rsidRPr="00F85B54">
        <w:rPr>
          <w:rFonts w:asciiTheme="minorHAnsi" w:hAnsiTheme="minorHAnsi" w:cstheme="minorHAnsi"/>
          <w:b/>
          <w:strike/>
          <w:sz w:val="22"/>
          <w:szCs w:val="22"/>
        </w:rPr>
        <w:t>4</w:t>
      </w:r>
      <w:r w:rsidRPr="00F85B54">
        <w:rPr>
          <w:rFonts w:asciiTheme="minorHAnsi" w:hAnsiTheme="minorHAnsi" w:cstheme="minorHAnsi"/>
          <w:b/>
          <w:strike/>
          <w:sz w:val="22"/>
          <w:szCs w:val="22"/>
        </w:rPr>
        <w:t xml:space="preserve"> do Formularza Oferty</w:t>
      </w:r>
    </w:p>
    <w:p w:rsidR="00E54ACB" w:rsidRPr="00F85B54" w:rsidRDefault="00E54ACB" w:rsidP="00093223">
      <w:pPr>
        <w:spacing w:line="276" w:lineRule="auto"/>
        <w:jc w:val="right"/>
        <w:rPr>
          <w:rFonts w:asciiTheme="minorHAnsi" w:hAnsiTheme="minorHAnsi" w:cstheme="minorHAnsi"/>
          <w:b/>
          <w:strike/>
          <w:sz w:val="22"/>
          <w:szCs w:val="22"/>
        </w:rPr>
      </w:pPr>
    </w:p>
    <w:p w:rsidR="00C213DF" w:rsidRPr="00F85B54" w:rsidRDefault="00C213DF" w:rsidP="00093223">
      <w:pPr>
        <w:spacing w:line="276" w:lineRule="auto"/>
        <w:jc w:val="right"/>
        <w:rPr>
          <w:rFonts w:asciiTheme="minorHAnsi" w:hAnsiTheme="minorHAnsi" w:cstheme="minorHAnsi"/>
          <w:b/>
          <w:strike/>
          <w:sz w:val="22"/>
          <w:szCs w:val="22"/>
        </w:rPr>
      </w:pPr>
    </w:p>
    <w:p w:rsidR="00E54ACB" w:rsidRPr="00F85B54" w:rsidRDefault="00E54ACB" w:rsidP="00093223">
      <w:pPr>
        <w:pStyle w:val="Nagwek"/>
        <w:spacing w:before="240"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OŚWIADCZENIE WYKONAWCY O ODBYCIU WIZJI LOKALNEJ</w:t>
      </w:r>
    </w:p>
    <w:p w:rsidR="00E54ACB" w:rsidRPr="00F85B54" w:rsidRDefault="00E54ACB" w:rsidP="00093223">
      <w:pPr>
        <w:spacing w:line="276" w:lineRule="auto"/>
        <w:jc w:val="center"/>
        <w:rPr>
          <w:rFonts w:asciiTheme="minorHAnsi" w:hAnsiTheme="minorHAnsi" w:cstheme="minorHAnsi"/>
          <w:b/>
          <w:strike/>
          <w:snapToGrid w:val="0"/>
          <w:sz w:val="22"/>
          <w:szCs w:val="22"/>
        </w:rPr>
      </w:pPr>
    </w:p>
    <w:p w:rsidR="00E54ACB" w:rsidRPr="00F85B54" w:rsidRDefault="00E54ACB" w:rsidP="00093223">
      <w:pPr>
        <w:spacing w:line="276" w:lineRule="auto"/>
        <w:jc w:val="center"/>
        <w:rPr>
          <w:rFonts w:asciiTheme="minorHAnsi" w:hAnsiTheme="minorHAnsi" w:cstheme="minorHAnsi"/>
          <w:b/>
          <w:strike/>
          <w:snapToGrid w:val="0"/>
          <w:sz w:val="22"/>
          <w:szCs w:val="22"/>
        </w:rPr>
      </w:pPr>
    </w:p>
    <w:p w:rsidR="00E54ACB" w:rsidRPr="00F85B54" w:rsidRDefault="00E54ACB" w:rsidP="00093223">
      <w:pPr>
        <w:spacing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Oświadczam(y), że</w:t>
      </w:r>
    </w:p>
    <w:p w:rsidR="00E54ACB" w:rsidRPr="00F85B54" w:rsidRDefault="00E54ACB" w:rsidP="00093223">
      <w:pPr>
        <w:spacing w:line="276" w:lineRule="auto"/>
        <w:rPr>
          <w:rFonts w:asciiTheme="minorHAnsi" w:hAnsiTheme="minorHAnsi" w:cstheme="minorHAnsi"/>
          <w:strike/>
          <w:sz w:val="22"/>
          <w:szCs w:val="22"/>
        </w:rPr>
      </w:pPr>
    </w:p>
    <w:p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D</w:t>
      </w:r>
      <w:r w:rsidR="00E54ACB" w:rsidRPr="00F85B54">
        <w:rPr>
          <w:rFonts w:asciiTheme="minorHAnsi" w:hAnsiTheme="minorHAnsi" w:cstheme="minorHAnsi"/>
          <w:strike/>
          <w:snapToGrid w:val="0"/>
        </w:rPr>
        <w:t>okonaliśmy wizji lokalnej</w:t>
      </w:r>
      <w:r w:rsidR="003723C8" w:rsidRPr="00F85B54">
        <w:rPr>
          <w:rFonts w:asciiTheme="minorHAnsi" w:hAnsiTheme="minorHAnsi" w:cstheme="minorHAnsi"/>
          <w:strike/>
          <w:snapToGrid w:val="0"/>
        </w:rPr>
        <w:t xml:space="preserve"> w dniu………………………….</w:t>
      </w:r>
      <w:r w:rsidR="00E54ACB" w:rsidRPr="00F85B54">
        <w:rPr>
          <w:rFonts w:asciiTheme="minorHAnsi" w:hAnsiTheme="minorHAnsi" w:cstheme="minorHAnsi"/>
          <w:strike/>
          <w:snapToGrid w:val="0"/>
        </w:rPr>
        <w:t xml:space="preserve">, </w:t>
      </w:r>
    </w:p>
    <w:p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F85B54">
        <w:rPr>
          <w:rFonts w:asciiTheme="minorHAnsi" w:hAnsiTheme="minorHAnsi"/>
          <w:strike/>
        </w:rPr>
        <w:t>nr ……………………………… z dnia……………………………….</w:t>
      </w:r>
    </w:p>
    <w:p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Oświadczamy  o znajomości topografii  elektrowni.</w:t>
      </w:r>
    </w:p>
    <w:p w:rsidR="00E54ACB" w:rsidRPr="00F85B54" w:rsidRDefault="00E54ACB"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zapoznaliśmy się z warunkami postępowania</w:t>
      </w:r>
      <w:r w:rsidR="00E35B49" w:rsidRPr="00F85B54">
        <w:rPr>
          <w:rFonts w:asciiTheme="minorHAnsi" w:hAnsiTheme="minorHAnsi" w:cstheme="minorHAnsi"/>
          <w:strike/>
          <w:snapToGrid w:val="0"/>
        </w:rPr>
        <w:t xml:space="preserve"> </w:t>
      </w:r>
      <w:r w:rsidRPr="00F85B54">
        <w:rPr>
          <w:rFonts w:asciiTheme="minorHAnsi" w:hAnsiTheme="minorHAnsi" w:cstheme="minorHAnsi"/>
          <w:b/>
          <w:strike/>
        </w:rPr>
        <w:t xml:space="preserve">nr sygn. </w:t>
      </w:r>
      <w:r w:rsidR="00E35B49" w:rsidRPr="00F85B54">
        <w:rPr>
          <w:rFonts w:asciiTheme="minorHAnsi" w:hAnsiTheme="minorHAnsi" w:cstheme="minorHAnsi"/>
          <w:bCs/>
          <w:strike/>
        </w:rPr>
        <w:t xml:space="preserve"> </w:t>
      </w:r>
      <w:r w:rsidR="004D401D">
        <w:rPr>
          <w:rFonts w:asciiTheme="minorHAnsi" w:hAnsiTheme="minorHAnsi" w:cstheme="minorHAnsi"/>
          <w:bCs/>
          <w:strike/>
        </w:rPr>
        <w:t>………………………………</w:t>
      </w:r>
      <w:r w:rsidR="00E35B49" w:rsidRPr="00F85B54">
        <w:rPr>
          <w:rFonts w:asciiTheme="minorHAnsi" w:hAnsiTheme="minorHAnsi" w:cstheme="minorHAnsi"/>
          <w:bCs/>
          <w:strike/>
        </w:rPr>
        <w:t xml:space="preserve"> </w:t>
      </w:r>
      <w:r w:rsidRPr="00F85B54">
        <w:rPr>
          <w:rFonts w:asciiTheme="minorHAnsi" w:hAnsiTheme="minorHAnsi" w:cstheme="minorHAnsi"/>
          <w:strike/>
          <w:snapToGrid w:val="0"/>
        </w:rPr>
        <w:t>o udzielenie zamówienia i przyjmujemy je bez zastrzeżeń.</w:t>
      </w:r>
    </w:p>
    <w:p w:rsidR="00E54ACB" w:rsidRPr="00F85B54" w:rsidRDefault="00E54ACB" w:rsidP="00093223">
      <w:pPr>
        <w:spacing w:after="60" w:line="276" w:lineRule="auto"/>
        <w:jc w:val="center"/>
        <w:rPr>
          <w:rFonts w:asciiTheme="minorHAnsi" w:hAnsiTheme="minorHAnsi" w:cstheme="minorHAnsi"/>
          <w:strike/>
          <w:snapToGrid w:val="0"/>
          <w:sz w:val="22"/>
          <w:szCs w:val="22"/>
        </w:rPr>
      </w:pPr>
    </w:p>
    <w:p w:rsidR="00E54ACB" w:rsidRPr="00F85B54" w:rsidRDefault="00E54ACB" w:rsidP="00093223">
      <w:pPr>
        <w:spacing w:after="60" w:line="276" w:lineRule="auto"/>
        <w:jc w:val="center"/>
        <w:rPr>
          <w:rFonts w:asciiTheme="minorHAnsi" w:hAnsiTheme="minorHAnsi" w:cstheme="minorHAnsi"/>
          <w:strike/>
          <w:snapToGrid w:val="0"/>
          <w:sz w:val="22"/>
          <w:szCs w:val="22"/>
        </w:rPr>
      </w:pPr>
    </w:p>
    <w:p w:rsidR="00E54ACB" w:rsidRPr="00F85B54" w:rsidRDefault="00E54ACB" w:rsidP="00093223">
      <w:pPr>
        <w:spacing w:line="276" w:lineRule="auto"/>
        <w:jc w:val="right"/>
        <w:rPr>
          <w:rFonts w:asciiTheme="minorHAnsi" w:hAnsiTheme="minorHAnsi" w:cstheme="minorHAnsi"/>
          <w:strike/>
          <w:sz w:val="22"/>
          <w:szCs w:val="22"/>
        </w:rPr>
      </w:pPr>
      <w:r w:rsidRPr="00F85B54">
        <w:rPr>
          <w:rFonts w:asciiTheme="minorHAnsi" w:hAnsiTheme="minorHAnsi" w:cstheme="minorHAnsi"/>
          <w:strike/>
          <w:sz w:val="22"/>
          <w:szCs w:val="22"/>
        </w:rPr>
        <w:t>(podpis Wykonawcy/pełnomocnika Wykonawcy)</w:t>
      </w:r>
    </w:p>
    <w:p w:rsidR="00E54ACB" w:rsidRPr="00F85B54" w:rsidRDefault="00E54ACB" w:rsidP="00093223">
      <w:pPr>
        <w:spacing w:line="276" w:lineRule="auto"/>
        <w:jc w:val="right"/>
        <w:rPr>
          <w:rFonts w:asciiTheme="minorHAnsi" w:hAnsiTheme="minorHAnsi" w:cstheme="minorHAnsi"/>
          <w:b/>
          <w:strike/>
          <w:sz w:val="22"/>
          <w:szCs w:val="22"/>
        </w:rPr>
      </w:pPr>
    </w:p>
    <w:p w:rsidR="00E54ACB" w:rsidRPr="00A2687C" w:rsidRDefault="00E54ACB" w:rsidP="00093223">
      <w:pPr>
        <w:spacing w:line="276" w:lineRule="auto"/>
        <w:jc w:val="right"/>
        <w:rPr>
          <w:rFonts w:asciiTheme="minorHAnsi" w:hAnsiTheme="minorHAnsi" w:cstheme="minorHAnsi"/>
          <w:b/>
          <w:sz w:val="22"/>
          <w:szCs w:val="22"/>
        </w:rPr>
      </w:pPr>
    </w:p>
    <w:p w:rsidR="00E54ACB" w:rsidRPr="00A2687C" w:rsidRDefault="00E54ACB" w:rsidP="00093223">
      <w:pPr>
        <w:spacing w:line="276" w:lineRule="auto"/>
        <w:jc w:val="right"/>
        <w:rPr>
          <w:rFonts w:asciiTheme="minorHAnsi" w:hAnsiTheme="minorHAnsi" w:cstheme="minorHAnsi"/>
          <w:b/>
          <w:sz w:val="22"/>
          <w:szCs w:val="22"/>
        </w:rPr>
      </w:pPr>
    </w:p>
    <w:p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rsidR="00E54ACB" w:rsidRPr="00A2687C"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rsidR="004E2FE3" w:rsidRPr="00F85B54" w:rsidRDefault="00040715" w:rsidP="00093223">
      <w:pPr>
        <w:pStyle w:val="Akapitzlist"/>
        <w:spacing w:before="120" w:after="120"/>
        <w:ind w:left="992"/>
        <w:contextualSpacing w:val="0"/>
        <w:jc w:val="right"/>
        <w:rPr>
          <w:rFonts w:asciiTheme="minorHAnsi" w:hAnsiTheme="minorHAnsi" w:cstheme="minorHAnsi"/>
          <w:b/>
          <w:strike/>
        </w:rPr>
      </w:pPr>
      <w:r w:rsidRPr="00F85B54">
        <w:rPr>
          <w:rFonts w:asciiTheme="minorHAnsi" w:hAnsiTheme="minorHAnsi" w:cstheme="minorHAnsi"/>
          <w:b/>
          <w:bCs/>
          <w:strike/>
        </w:rPr>
        <w:lastRenderedPageBreak/>
        <w:t>Załącznik nr 16</w:t>
      </w:r>
      <w:r w:rsidR="00E54ACB" w:rsidRPr="00F85B54">
        <w:rPr>
          <w:rFonts w:asciiTheme="minorHAnsi" w:hAnsiTheme="minorHAnsi" w:cstheme="minorHAnsi"/>
          <w:b/>
          <w:bCs/>
          <w:strike/>
        </w:rPr>
        <w:t xml:space="preserve"> </w:t>
      </w:r>
      <w:r w:rsidR="00E54ACB" w:rsidRPr="00F85B54">
        <w:rPr>
          <w:rFonts w:asciiTheme="minorHAnsi" w:hAnsiTheme="minorHAnsi" w:cstheme="minorHAnsi"/>
          <w:b/>
          <w:strike/>
        </w:rPr>
        <w:t>do Formularza Oferty</w:t>
      </w:r>
    </w:p>
    <w:p w:rsidR="00C213DF" w:rsidRPr="00F85B54" w:rsidRDefault="00C213DF" w:rsidP="00093223">
      <w:pPr>
        <w:pStyle w:val="Akapitzlist"/>
        <w:spacing w:before="120" w:after="120"/>
        <w:ind w:left="992"/>
        <w:contextualSpacing w:val="0"/>
        <w:jc w:val="right"/>
        <w:rPr>
          <w:rFonts w:asciiTheme="minorHAnsi" w:hAnsiTheme="minorHAnsi" w:cstheme="minorHAnsi"/>
          <w:b/>
          <w:strike/>
        </w:rPr>
      </w:pPr>
    </w:p>
    <w:p w:rsidR="00E54ACB" w:rsidRPr="00F85B54" w:rsidRDefault="006F38DD" w:rsidP="00093223">
      <w:pPr>
        <w:pStyle w:val="Akapitzlist"/>
        <w:spacing w:before="120" w:after="120"/>
        <w:ind w:left="992"/>
        <w:contextualSpacing w:val="0"/>
        <w:jc w:val="both"/>
        <w:rPr>
          <w:rFonts w:asciiTheme="minorHAnsi" w:hAnsiTheme="minorHAnsi" w:cstheme="minorHAnsi"/>
          <w:strike/>
        </w:rPr>
      </w:pPr>
      <w:r w:rsidRPr="00F85B54">
        <w:rPr>
          <w:rFonts w:asciiTheme="minorHAnsi" w:hAnsiTheme="minorHAnsi" w:cstheme="minorHAnsi"/>
          <w:strike/>
        </w:rPr>
        <w:t xml:space="preserve">Kopia poświadczonej za zgodność z oryginałem informacji </w:t>
      </w:r>
      <w:r w:rsidRPr="00F85B54">
        <w:rPr>
          <w:rFonts w:asciiTheme="minorHAnsi" w:hAnsiTheme="minorHAnsi" w:cstheme="minorHAnsi"/>
          <w:bCs/>
          <w:strike/>
        </w:rPr>
        <w:t>banku lub spółdzielczej kasy oszczędnościowo- kredytowej</w:t>
      </w:r>
      <w:r w:rsidRPr="00F85B54">
        <w:rPr>
          <w:rFonts w:asciiTheme="minorHAnsi" w:hAnsiTheme="minorHAnsi" w:cstheme="minorHAnsi"/>
          <w:strike/>
        </w:rPr>
        <w:t xml:space="preserve">, potwierdzająca posiadanie środków finansowych lub zdolności kredytowej na poziomie min. </w:t>
      </w:r>
      <w:r w:rsidR="00067A24" w:rsidRPr="00F85B54">
        <w:rPr>
          <w:rFonts w:asciiTheme="minorHAnsi" w:hAnsiTheme="minorHAnsi" w:cstheme="minorHAnsi"/>
          <w:b/>
          <w:strike/>
        </w:rPr>
        <w:t xml:space="preserve"> </w:t>
      </w:r>
      <w:r w:rsidR="001F0E12">
        <w:rPr>
          <w:rFonts w:asciiTheme="minorHAnsi" w:hAnsiTheme="minorHAnsi" w:cstheme="minorHAnsi"/>
          <w:b/>
          <w:strike/>
        </w:rPr>
        <w:t>…….</w:t>
      </w:r>
      <w:r w:rsidRPr="00F85B54">
        <w:rPr>
          <w:rFonts w:asciiTheme="minorHAnsi" w:hAnsiTheme="minorHAnsi" w:cstheme="minorHAnsi"/>
          <w:b/>
          <w:strike/>
        </w:rPr>
        <w:t xml:space="preserve"> zł</w:t>
      </w:r>
      <w:r w:rsidRPr="00F85B54">
        <w:rPr>
          <w:rFonts w:asciiTheme="minorHAnsi" w:hAnsiTheme="minorHAnsi" w:cstheme="minorHAnsi"/>
          <w:strike/>
        </w:rPr>
        <w:t xml:space="preserve">, </w:t>
      </w:r>
      <w:r w:rsidRPr="00F85B54">
        <w:rPr>
          <w:rFonts w:asciiTheme="minorHAnsi" w:hAnsiTheme="minorHAnsi" w:cstheme="minorHAnsi"/>
          <w:b/>
          <w:strike/>
        </w:rPr>
        <w:t xml:space="preserve">[słownie: </w:t>
      </w:r>
      <w:r w:rsidR="001F0E12">
        <w:rPr>
          <w:rFonts w:asciiTheme="minorHAnsi" w:hAnsiTheme="minorHAnsi" w:cstheme="minorHAnsi"/>
          <w:b/>
          <w:strike/>
        </w:rPr>
        <w:t>………………….</w:t>
      </w:r>
      <w:r w:rsidRPr="00F85B54">
        <w:rPr>
          <w:rFonts w:asciiTheme="minorHAnsi" w:hAnsiTheme="minorHAnsi" w:cstheme="minorHAnsi"/>
          <w:b/>
          <w:strike/>
        </w:rPr>
        <w:t>]</w:t>
      </w:r>
      <w:r w:rsidRPr="00F85B54">
        <w:rPr>
          <w:rFonts w:asciiTheme="minorHAnsi" w:hAnsiTheme="minorHAnsi" w:cstheme="minorHAnsi"/>
          <w:strike/>
        </w:rPr>
        <w:t xml:space="preserve">; wystawiona nie wcześniej niż 1 miesiąc przed upływem terminu składania ofert </w:t>
      </w:r>
      <w:r w:rsidRPr="00F85B54">
        <w:rPr>
          <w:rFonts w:asciiTheme="minorHAnsi" w:hAnsiTheme="minorHAnsi" w:cstheme="minorHAnsi"/>
          <w:bCs/>
          <w:strike/>
          <w:u w:val="single"/>
        </w:rPr>
        <w:t>(jeżeli jest wymagane w Rozdziale V WZ)</w:t>
      </w:r>
      <w:r w:rsidRPr="00F85B54">
        <w:rPr>
          <w:rFonts w:asciiTheme="minorHAnsi" w:hAnsiTheme="minorHAnsi" w:cstheme="minorHAnsi"/>
          <w:strike/>
        </w:rPr>
        <w:t>;</w:t>
      </w:r>
      <w:r w:rsidR="00E54ACB" w:rsidRPr="00F85B54">
        <w:rPr>
          <w:rFonts w:asciiTheme="minorHAnsi" w:hAnsiTheme="minorHAnsi" w:cstheme="minorHAnsi"/>
          <w:strike/>
        </w:rPr>
        <w:t>;</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t>
      </w:r>
      <w:r w:rsidR="00D95247">
        <w:rPr>
          <w:rFonts w:asciiTheme="minorHAnsi" w:hAnsiTheme="minorHAnsi" w:cstheme="minorHAnsi"/>
          <w:b/>
        </w:rPr>
        <w:t>Dost</w:t>
      </w:r>
      <w:r w:rsidRPr="00942809">
        <w:rPr>
          <w:rFonts w:asciiTheme="minorHAnsi" w:hAnsiTheme="minorHAnsi" w:cstheme="minorHAnsi"/>
          <w:b/>
        </w:rPr>
        <w:t xml:space="preserve">awcy </w:t>
      </w:r>
      <w:r w:rsidRPr="00942809">
        <w:rPr>
          <w:rFonts w:asciiTheme="minorHAnsi" w:hAnsiTheme="minorHAnsi" w:cstheme="minorHAnsi"/>
          <w:bCs/>
          <w:u w:val="single"/>
        </w:rPr>
        <w:t xml:space="preserve">(wymagane jeżeli </w:t>
      </w:r>
      <w:r w:rsidR="00D95247">
        <w:rPr>
          <w:rFonts w:asciiTheme="minorHAnsi" w:hAnsiTheme="minorHAnsi" w:cstheme="minorHAnsi"/>
          <w:bCs/>
          <w:u w:val="single"/>
        </w:rPr>
        <w:t>Dost</w:t>
      </w:r>
      <w:r w:rsidRPr="00942809">
        <w:rPr>
          <w:rFonts w:asciiTheme="minorHAnsi" w:hAnsiTheme="minorHAnsi" w:cstheme="minorHAnsi"/>
          <w:bCs/>
          <w:u w:val="single"/>
        </w:rPr>
        <w:t>awca korzysta zgodnie z Rozdziałem XXII pkt. 1)</w:t>
      </w:r>
      <w:r w:rsidRPr="00942809">
        <w:rPr>
          <w:rFonts w:asciiTheme="minorHAnsi" w:hAnsiTheme="minorHAnsi" w:cstheme="minorHAnsi"/>
        </w:rPr>
        <w:t xml:space="preserve">; </w:t>
      </w: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ubiegającego się o udzielenie zamówienia, niezbędne zasoby na okres korzystania z nich / Zobowiązując się do realizacji określonych czynności na rzecz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przy wykonywaniu zamówienia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067A24"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F85B54">
        <w:rPr>
          <w:rFonts w:asciiTheme="minorHAnsi" w:eastAsia="Calibri" w:hAnsiTheme="minorHAnsi" w:cstheme="minorHAnsi"/>
          <w:b/>
          <w:bCs/>
          <w:sz w:val="22"/>
          <w:szCs w:val="22"/>
          <w:lang w:eastAsia="en-US"/>
        </w:rPr>
        <w:t xml:space="preserve"> </w:t>
      </w:r>
      <w:r w:rsidR="00067A24" w:rsidRPr="00F85B54">
        <w:rPr>
          <w:rStyle w:val="lscontrol--valign"/>
          <w:rFonts w:asciiTheme="minorHAnsi" w:hAnsiTheme="minorHAnsi" w:cstheme="minorHAnsi"/>
          <w:b/>
          <w:sz w:val="27"/>
          <w:szCs w:val="27"/>
        </w:rPr>
        <w:t>4100/JW00/</w:t>
      </w:r>
      <w:r w:rsidR="00716A50">
        <w:rPr>
          <w:rStyle w:val="lscontrol--valign"/>
          <w:rFonts w:asciiTheme="minorHAnsi" w:hAnsiTheme="minorHAnsi" w:cstheme="minorHAnsi"/>
          <w:b/>
          <w:sz w:val="27"/>
          <w:szCs w:val="27"/>
        </w:rPr>
        <w:t>31</w:t>
      </w:r>
      <w:r w:rsidR="00067A24" w:rsidRPr="00F85B54">
        <w:rPr>
          <w:rStyle w:val="lscontrol--valign"/>
          <w:rFonts w:asciiTheme="minorHAnsi" w:hAnsiTheme="minorHAnsi" w:cstheme="minorHAnsi"/>
          <w:b/>
          <w:sz w:val="27"/>
          <w:szCs w:val="27"/>
        </w:rPr>
        <w:t>/KZ/2021/</w:t>
      </w:r>
      <w:r w:rsidR="00AE77DC" w:rsidRPr="00F85B54">
        <w:rPr>
          <w:rStyle w:val="lscontrol--valign"/>
          <w:rFonts w:asciiTheme="minorHAnsi" w:hAnsiTheme="minorHAnsi" w:cstheme="minorHAnsi"/>
          <w:b/>
          <w:sz w:val="27"/>
          <w:szCs w:val="27"/>
        </w:rPr>
        <w:t>00000</w:t>
      </w:r>
      <w:r w:rsidR="00AE77DC">
        <w:rPr>
          <w:rStyle w:val="lscontrol--valign"/>
          <w:rFonts w:asciiTheme="minorHAnsi" w:hAnsiTheme="minorHAnsi" w:cstheme="minorHAnsi"/>
          <w:b/>
          <w:sz w:val="27"/>
          <w:szCs w:val="27"/>
        </w:rPr>
        <w:t>87613/1300011530</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 xml:space="preserve">zakresu dostępnych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zasobów innego podmiotu  /zakresu czynności realizowanych przez inny podmiot na rzecz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przy wykonywaniu zamówienia, </w:t>
      </w:r>
    </w:p>
    <w:p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 xml:space="preserve">d) informacja czy inne podmioty, na zdolności których </w:t>
      </w:r>
      <w:r w:rsidR="00D95247">
        <w:rPr>
          <w:rFonts w:asciiTheme="minorHAnsi" w:hAnsiTheme="minorHAnsi" w:cstheme="minorHAnsi"/>
          <w:sz w:val="22"/>
          <w:szCs w:val="22"/>
        </w:rPr>
        <w:t>Dost</w:t>
      </w:r>
      <w:r w:rsidRPr="00942809">
        <w:rPr>
          <w:rFonts w:asciiTheme="minorHAnsi" w:hAnsiTheme="minorHAnsi" w:cstheme="minorHAnsi"/>
          <w:sz w:val="22"/>
          <w:szCs w:val="22"/>
        </w:rPr>
        <w:t>awca powołuje się w odniesieniu do warunków udziału w postępowaniu dotyczących wykształcenia, kwalifikacji zawodowych lub doświadczenia zrealizują usługi, których wskazane zdolności dotyczą.</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 xml:space="preserve">(nazwa </w:t>
      </w:r>
      <w:r w:rsidR="00D95247">
        <w:rPr>
          <w:rFonts w:asciiTheme="minorHAnsi" w:hAnsiTheme="minorHAnsi" w:cstheme="minorHAnsi"/>
          <w:i/>
          <w:sz w:val="22"/>
          <w:szCs w:val="22"/>
        </w:rPr>
        <w:t>Dost</w:t>
      </w:r>
      <w:r w:rsidRPr="00942809">
        <w:rPr>
          <w:rFonts w:asciiTheme="minorHAnsi" w:hAnsiTheme="minorHAnsi" w:cstheme="minorHAnsi"/>
          <w:i/>
          <w:sz w:val="22"/>
          <w:szCs w:val="22"/>
        </w:rPr>
        <w:t>awcy)</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 xml:space="preserve">udostępniam </w:t>
      </w:r>
      <w:r w:rsidR="00D95247">
        <w:rPr>
          <w:rFonts w:asciiTheme="minorHAnsi" w:hAnsiTheme="minorHAnsi" w:cstheme="minorHAnsi"/>
          <w:i/>
          <w:sz w:val="22"/>
          <w:szCs w:val="22"/>
        </w:rPr>
        <w:t>Dost</w:t>
      </w:r>
      <w:r w:rsidRPr="00942809">
        <w:rPr>
          <w:rFonts w:asciiTheme="minorHAnsi" w:hAnsiTheme="minorHAnsi" w:cstheme="minorHAnsi"/>
          <w:i/>
          <w:sz w:val="22"/>
          <w:szCs w:val="22"/>
        </w:rPr>
        <w:t>awcy ww. zasoby / zrealizuję ww. czynności, w następującym zakresie:</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rsidR="00235154" w:rsidRDefault="00E54ACB" w:rsidP="00E25E9C">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w:t>
      </w: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95409C" w:rsidRDefault="0095409C">
      <w:pPr>
        <w:rPr>
          <w:rFonts w:asciiTheme="minorHAnsi" w:hAnsiTheme="minorHAnsi" w:cstheme="minorHAnsi"/>
          <w:sz w:val="22"/>
          <w:szCs w:val="22"/>
        </w:rPr>
      </w:pPr>
    </w:p>
    <w:p w:rsidR="00C8314A" w:rsidRDefault="00C8314A" w:rsidP="008E61C7">
      <w:pPr>
        <w:jc w:val="right"/>
        <w:rPr>
          <w:rFonts w:asciiTheme="minorHAnsi" w:hAnsiTheme="minorHAnsi" w:cstheme="minorHAnsi"/>
          <w:b/>
          <w:strike/>
          <w:sz w:val="22"/>
          <w:szCs w:val="22"/>
        </w:rPr>
      </w:pPr>
    </w:p>
    <w:p w:rsidR="00C8314A" w:rsidRDefault="00C8314A" w:rsidP="008E61C7">
      <w:pPr>
        <w:jc w:val="right"/>
        <w:rPr>
          <w:rFonts w:asciiTheme="minorHAnsi" w:hAnsiTheme="minorHAnsi" w:cstheme="minorHAnsi"/>
          <w:b/>
          <w:strike/>
          <w:sz w:val="22"/>
          <w:szCs w:val="22"/>
        </w:rPr>
      </w:pPr>
    </w:p>
    <w:p w:rsidR="00C8314A" w:rsidRDefault="00C8314A" w:rsidP="008E61C7">
      <w:pPr>
        <w:jc w:val="right"/>
        <w:rPr>
          <w:rFonts w:asciiTheme="minorHAnsi" w:hAnsiTheme="minorHAnsi" w:cstheme="minorHAnsi"/>
          <w:b/>
          <w:strike/>
          <w:sz w:val="22"/>
          <w:szCs w:val="22"/>
        </w:rPr>
      </w:pPr>
    </w:p>
    <w:p w:rsidR="008E61C7" w:rsidRPr="00F85B54" w:rsidRDefault="00040715" w:rsidP="008E61C7">
      <w:pPr>
        <w:jc w:val="right"/>
        <w:rPr>
          <w:rFonts w:ascii="Franklin Gothic Book" w:hAnsi="Franklin Gothic Book" w:cs="Tahoma"/>
          <w:strike/>
          <w:sz w:val="24"/>
        </w:rPr>
      </w:pPr>
      <w:r w:rsidRPr="00F85B54">
        <w:rPr>
          <w:rFonts w:asciiTheme="minorHAnsi" w:hAnsiTheme="minorHAnsi" w:cstheme="minorHAnsi"/>
          <w:b/>
          <w:strike/>
          <w:sz w:val="22"/>
          <w:szCs w:val="22"/>
        </w:rPr>
        <w:lastRenderedPageBreak/>
        <w:t>Załącznik nr 19</w:t>
      </w:r>
      <w:r w:rsidR="008E61C7" w:rsidRPr="00F85B54">
        <w:rPr>
          <w:rFonts w:asciiTheme="minorHAnsi" w:hAnsiTheme="minorHAnsi" w:cstheme="minorHAnsi"/>
          <w:b/>
          <w:strike/>
          <w:sz w:val="22"/>
          <w:szCs w:val="22"/>
        </w:rPr>
        <w:t xml:space="preserve"> do formularza oferty</w:t>
      </w:r>
    </w:p>
    <w:p w:rsidR="008E61C7" w:rsidRPr="00F85B54" w:rsidRDefault="008E61C7" w:rsidP="008E61C7">
      <w:pPr>
        <w:spacing w:line="360" w:lineRule="auto"/>
        <w:jc w:val="center"/>
        <w:rPr>
          <w:rFonts w:ascii="Arial" w:hAnsi="Arial" w:cs="Arial"/>
          <w:b/>
          <w:strike/>
        </w:rPr>
      </w:pPr>
    </w:p>
    <w:p w:rsidR="00F84FFF" w:rsidRPr="00F85B54" w:rsidRDefault="00F84FFF" w:rsidP="008E61C7">
      <w:pPr>
        <w:spacing w:line="360" w:lineRule="auto"/>
        <w:jc w:val="center"/>
        <w:rPr>
          <w:rFonts w:ascii="Arial" w:hAnsi="Arial" w:cs="Arial"/>
          <w:b/>
          <w:strike/>
        </w:rPr>
      </w:pPr>
    </w:p>
    <w:p w:rsidR="008E61C7" w:rsidRPr="00F85B54" w:rsidRDefault="008E61C7" w:rsidP="008E61C7">
      <w:pPr>
        <w:spacing w:line="360" w:lineRule="auto"/>
        <w:jc w:val="center"/>
        <w:rPr>
          <w:rFonts w:ascii="Arial" w:hAnsi="Arial" w:cs="Arial"/>
          <w:b/>
          <w:strike/>
          <w:lang w:bidi="lo-LA"/>
        </w:rPr>
      </w:pPr>
      <w:r w:rsidRPr="00F85B54">
        <w:rPr>
          <w:rFonts w:ascii="Arial" w:hAnsi="Arial" w:cs="Arial"/>
          <w:b/>
          <w:strike/>
        </w:rPr>
        <w:t>Z – 7</w:t>
      </w:r>
      <w:r w:rsidRPr="00F85B54">
        <w:rPr>
          <w:rFonts w:ascii="Arial" w:hAnsi="Arial" w:cs="Arial"/>
          <w:strike/>
        </w:rPr>
        <w:t xml:space="preserve"> </w:t>
      </w:r>
      <w:r w:rsidRPr="00F85B54">
        <w:rPr>
          <w:rFonts w:ascii="Arial" w:hAnsi="Arial" w:cs="Arial"/>
          <w:b/>
          <w:strike/>
          <w:lang w:bidi="lo-LA"/>
        </w:rPr>
        <w:t>Kwestionariusz bezpieczeństwa i higieny pracy dla Wykonawców</w:t>
      </w:r>
    </w:p>
    <w:p w:rsidR="00F84FFF" w:rsidRPr="00F85B54" w:rsidRDefault="00F84FFF" w:rsidP="008E61C7">
      <w:pPr>
        <w:spacing w:line="360" w:lineRule="auto"/>
        <w:jc w:val="center"/>
        <w:rPr>
          <w:rFonts w:ascii="Arial" w:hAnsi="Arial" w:cs="Arial"/>
          <w:b/>
          <w:strike/>
          <w:lang w:bidi="lo-LA"/>
        </w:rPr>
      </w:pPr>
    </w:p>
    <w:p w:rsidR="008E61C7" w:rsidRPr="00F85B54" w:rsidRDefault="008E61C7" w:rsidP="008E61C7">
      <w:pPr>
        <w:spacing w:line="360" w:lineRule="auto"/>
        <w:jc w:val="center"/>
        <w:rPr>
          <w:rFonts w:ascii="Arial" w:hAnsi="Arial" w:cs="Arial"/>
          <w:b/>
          <w:strike/>
          <w:lang w:bidi="lo-LA"/>
        </w:rPr>
      </w:pPr>
    </w:p>
    <w:p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w:t>
      </w:r>
    </w:p>
    <w:p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Nazwa firmy – Wykonawcy</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 xml:space="preserve">miejscowość i data </w:t>
      </w:r>
    </w:p>
    <w:p w:rsidR="008E61C7" w:rsidRPr="00F85B54" w:rsidRDefault="008E61C7" w:rsidP="008E61C7">
      <w:pPr>
        <w:pStyle w:val="Akapitzlist"/>
        <w:spacing w:before="80" w:after="80"/>
        <w:ind w:left="0"/>
        <w:jc w:val="both"/>
        <w:rPr>
          <w:rFonts w:cs="Arial"/>
          <w:strike/>
          <w:lang w:bidi="lo-LA"/>
        </w:rPr>
      </w:pPr>
    </w:p>
    <w:p w:rsidR="008E61C7" w:rsidRPr="00F85B54" w:rsidRDefault="008E61C7" w:rsidP="008E61C7">
      <w:pPr>
        <w:pStyle w:val="Akapitzlist"/>
        <w:spacing w:before="80" w:after="80"/>
        <w:ind w:left="0"/>
        <w:jc w:val="both"/>
        <w:rPr>
          <w:rFonts w:cs="Arial"/>
          <w:strike/>
          <w:lang w:bidi="lo-LA"/>
        </w:rPr>
      </w:pPr>
      <w:r w:rsidRPr="00F85B54">
        <w:rPr>
          <w:rFonts w:cs="Arial"/>
          <w:strike/>
          <w:lang w:bidi="lo-LA"/>
        </w:rPr>
        <w:t>Liczba osób zatrudnionych ogółem: ……………….; w tym: osób na umowę o pracę:</w:t>
      </w:r>
      <w:r w:rsidR="00E725E9" w:rsidRPr="00F85B54">
        <w:rPr>
          <w:rFonts w:cs="Arial"/>
          <w:strike/>
          <w:lang w:bidi="lo-LA"/>
        </w:rPr>
        <w:t xml:space="preserve"> </w:t>
      </w:r>
      <w:r w:rsidRPr="00F85B54">
        <w:rPr>
          <w:rFonts w:cs="Arial"/>
          <w:strike/>
          <w:lang w:bidi="lo-LA"/>
        </w:rPr>
        <w:t>…….….; umowy cywilno – prawne;</w:t>
      </w:r>
      <w:r w:rsidR="00E725E9" w:rsidRPr="00F85B54">
        <w:rPr>
          <w:rFonts w:cs="Arial"/>
          <w:strike/>
          <w:lang w:bidi="lo-LA"/>
        </w:rPr>
        <w:t xml:space="preserve"> </w:t>
      </w:r>
      <w:r w:rsidRPr="00F85B54">
        <w:rPr>
          <w:rFonts w:cs="Arial"/>
          <w:strike/>
          <w:lang w:bidi="lo-LA"/>
        </w:rPr>
        <w:t>….…....; osób samozatrudniających się: …………………..</w:t>
      </w:r>
    </w:p>
    <w:p w:rsidR="00817C32" w:rsidRPr="00F85B54" w:rsidRDefault="00817C32" w:rsidP="008E61C7">
      <w:pPr>
        <w:pStyle w:val="Akapitzlist"/>
        <w:spacing w:before="80" w:after="80"/>
        <w:ind w:left="0"/>
        <w:jc w:val="both"/>
        <w:rPr>
          <w:rFonts w:cs="Arial"/>
          <w:strike/>
          <w:lang w:bidi="lo-LA"/>
        </w:rPr>
      </w:pPr>
    </w:p>
    <w:p w:rsidR="008E61C7" w:rsidRPr="00F85B54" w:rsidRDefault="008E61C7" w:rsidP="008E61C7">
      <w:pPr>
        <w:spacing w:before="80" w:after="80" w:line="276" w:lineRule="auto"/>
        <w:jc w:val="both"/>
        <w:rPr>
          <w:rFonts w:asciiTheme="minorHAnsi" w:hAnsiTheme="minorHAnsi" w:cstheme="minorHAnsi"/>
          <w:i/>
          <w:strike/>
          <w:szCs w:val="20"/>
          <w:lang w:bidi="lo-LA"/>
        </w:rPr>
      </w:pPr>
      <w:r w:rsidRPr="00F85B54">
        <w:rPr>
          <w:rFonts w:asciiTheme="minorHAnsi" w:hAnsiTheme="minorHAnsi" w:cstheme="minorHAnsi"/>
          <w:i/>
          <w:strike/>
          <w:szCs w:val="20"/>
          <w:lang w:bidi="lo-LA"/>
        </w:rPr>
        <w:t>Kwestionariusz obowiązana jest wypełnić każda Firma, która otrzymała zaproszenie do udziału w procesie zakupu</w:t>
      </w:r>
      <w:r w:rsidR="00590B0F" w:rsidRPr="00F85B54">
        <w:rPr>
          <w:rFonts w:asciiTheme="minorHAnsi" w:hAnsiTheme="minorHAnsi" w:cstheme="minorHAnsi"/>
          <w:i/>
          <w:strike/>
          <w:szCs w:val="20"/>
          <w:lang w:bidi="lo-LA"/>
        </w:rPr>
        <w:t xml:space="preserve">, </w:t>
      </w:r>
      <w:r w:rsidRPr="00F85B54">
        <w:rPr>
          <w:rFonts w:asciiTheme="minorHAnsi" w:hAnsiTheme="minorHAnsi" w:cstheme="minorHAnsi"/>
          <w:i/>
          <w:strike/>
          <w:szCs w:val="20"/>
          <w:lang w:bidi="lo-LA"/>
        </w:rPr>
        <w:t xml:space="preserve"> prac i/lub usług. Na podstawie danych kwestionariusza zostanie przeprowadzona ocena stanu bezpieczeństwa i higieny pracy w firmie, która będzie miała wpływ na wybór firmy do realizacji prac i/lub usług. </w:t>
      </w:r>
    </w:p>
    <w:p w:rsidR="008E61C7" w:rsidRPr="00F85B54" w:rsidRDefault="008E61C7" w:rsidP="008E61C7">
      <w:pPr>
        <w:spacing w:before="80" w:after="80" w:line="276" w:lineRule="auto"/>
        <w:jc w:val="both"/>
        <w:rPr>
          <w:rFonts w:asciiTheme="minorHAnsi" w:hAnsiTheme="minorHAnsi" w:cstheme="minorHAnsi"/>
          <w:i/>
          <w:strike/>
          <w:szCs w:val="20"/>
          <w:lang w:bidi="lo-LA"/>
        </w:rPr>
      </w:pPr>
    </w:p>
    <w:p w:rsidR="008E61C7" w:rsidRPr="00F85B54" w:rsidRDefault="008E61C7" w:rsidP="008E61C7">
      <w:pPr>
        <w:spacing w:before="80" w:after="80" w:line="276" w:lineRule="auto"/>
        <w:jc w:val="both"/>
        <w:rPr>
          <w:rFonts w:asciiTheme="minorHAnsi" w:hAnsiTheme="minorHAnsi" w:cstheme="minorHAnsi"/>
          <w:b/>
          <w:i/>
          <w:strike/>
          <w:sz w:val="22"/>
          <w:szCs w:val="22"/>
          <w:lang w:bidi="lo-LA"/>
        </w:rPr>
      </w:pPr>
      <w:r w:rsidRPr="00F85B54">
        <w:rPr>
          <w:rFonts w:asciiTheme="minorHAnsi" w:hAnsiTheme="minorHAnsi" w:cstheme="minorHAnsi"/>
          <w:b/>
          <w:i/>
          <w:strike/>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352086" w:rsidTr="00CE5862">
        <w:trPr>
          <w:trHeight w:val="144"/>
          <w:tblHeader/>
        </w:trPr>
        <w:tc>
          <w:tcPr>
            <w:tcW w:w="269" w:type="pct"/>
            <w:tcBorders>
              <w:top w:val="single" w:sz="4" w:space="0" w:color="auto"/>
              <w:left w:val="single" w:sz="4" w:space="0" w:color="auto"/>
              <w:right w:val="single" w:sz="4" w:space="0" w:color="auto"/>
            </w:tcBorders>
            <w:vAlign w:val="center"/>
          </w:tcPr>
          <w:p w:rsidR="008E61C7" w:rsidRPr="00F85B54" w:rsidRDefault="008E61C7" w:rsidP="00CE5862">
            <w:pPr>
              <w:pStyle w:val="Tekstpodstawowy2"/>
              <w:tabs>
                <w:tab w:val="left" w:pos="0"/>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ODPOWIEDŹ</w:t>
            </w:r>
          </w:p>
        </w:tc>
        <w:tc>
          <w:tcPr>
            <w:tcW w:w="1303" w:type="pct"/>
            <w:tcBorders>
              <w:top w:val="single" w:sz="4" w:space="0" w:color="auto"/>
              <w:left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b/>
                <w:bCs/>
                <w:strike/>
                <w:sz w:val="20"/>
                <w:szCs w:val="20"/>
                <w:lang w:bidi="lo-LA"/>
              </w:rPr>
            </w:pPr>
            <w:r w:rsidRPr="00F85B54">
              <w:rPr>
                <w:rFonts w:asciiTheme="minorHAnsi" w:hAnsiTheme="minorHAnsi" w:cstheme="minorHAnsi"/>
                <w:b/>
                <w:bCs/>
                <w:strike/>
                <w:sz w:val="20"/>
                <w:szCs w:val="20"/>
                <w:lang w:bidi="lo-LA"/>
              </w:rPr>
              <w:t>UWAGI</w:t>
            </w:r>
          </w:p>
        </w:tc>
      </w:tr>
      <w:tr w:rsidR="008E61C7" w:rsidRPr="00352086" w:rsidTr="00CE5862">
        <w:trPr>
          <w:trHeight w:val="274"/>
          <w:tblHeader/>
        </w:trPr>
        <w:tc>
          <w:tcPr>
            <w:tcW w:w="269" w:type="pct"/>
            <w:tcBorders>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0"/>
              </w:tabs>
              <w:spacing w:after="0" w:line="276" w:lineRule="auto"/>
              <w:jc w:val="center"/>
              <w:rPr>
                <w:rFonts w:asciiTheme="minorHAnsi" w:hAnsiTheme="minorHAnsi" w:cstheme="minorHAnsi"/>
                <w:strike/>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NIE</w:t>
            </w:r>
          </w:p>
        </w:tc>
        <w:tc>
          <w:tcPr>
            <w:tcW w:w="1303" w:type="pct"/>
            <w:tcBorders>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załączyć kopię certyfikatu)</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w:t>
            </w:r>
            <w:r w:rsidRPr="00F85B54">
              <w:rPr>
                <w:rFonts w:asciiTheme="minorHAnsi" w:hAnsiTheme="minorHAnsi" w:cstheme="minorHAnsi"/>
                <w:i/>
                <w:strike/>
                <w:sz w:val="20"/>
                <w:szCs w:val="20"/>
                <w:lang w:bidi="lo-LA"/>
              </w:rPr>
              <w:t>podać czasookresy szkoleń dla grup pracowników)</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Default"/>
              <w:spacing w:line="276" w:lineRule="auto"/>
              <w:jc w:val="both"/>
              <w:rPr>
                <w:rFonts w:asciiTheme="minorHAnsi" w:hAnsiTheme="minorHAnsi" w:cstheme="minorHAnsi"/>
                <w:strike/>
                <w:color w:val="auto"/>
                <w:sz w:val="20"/>
                <w:szCs w:val="20"/>
                <w:lang w:val="pl-PL"/>
              </w:rPr>
            </w:pPr>
            <w:r w:rsidRPr="00F85B54">
              <w:rPr>
                <w:rFonts w:asciiTheme="minorHAnsi" w:hAnsiTheme="minorHAnsi" w:cstheme="minorHAnsi"/>
                <w:bCs/>
                <w:strike/>
                <w:color w:val="auto"/>
                <w:sz w:val="20"/>
                <w:szCs w:val="20"/>
                <w:lang w:val="pl-PL"/>
              </w:rPr>
              <w:t xml:space="preserve">Czy </w:t>
            </w:r>
            <w:r w:rsidRPr="00F85B54">
              <w:rPr>
                <w:rFonts w:asciiTheme="minorHAnsi" w:hAnsiTheme="minorHAnsi" w:cstheme="minorHAnsi"/>
                <w:strike/>
                <w:color w:val="auto"/>
                <w:sz w:val="20"/>
                <w:szCs w:val="20"/>
                <w:lang w:val="pl-PL" w:bidi="lo-LA"/>
              </w:rPr>
              <w:t xml:space="preserve">firma ma opracowane i wdrożone zasady </w:t>
            </w:r>
            <w:r w:rsidRPr="00F85B54">
              <w:rPr>
                <w:rFonts w:asciiTheme="minorHAnsi" w:hAnsiTheme="minorHAnsi" w:cstheme="minorHAnsi"/>
                <w:bCs/>
                <w:strike/>
                <w:color w:val="auto"/>
                <w:sz w:val="20"/>
                <w:szCs w:val="20"/>
                <w:lang w:val="pl-PL"/>
              </w:rPr>
              <w:t xml:space="preserve">rejestrowania </w:t>
            </w:r>
            <w:r w:rsidRPr="00F85B54">
              <w:rPr>
                <w:rFonts w:asciiTheme="minorHAnsi" w:hAnsiTheme="minorHAnsi" w:cstheme="minorHAnsi"/>
                <w:bCs/>
                <w:strike/>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w:t>
            </w: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na odwrocie załączyć wykaz dokumentów) </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kontrolę wykonuje i jaki dokument to reguluje)</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ocenę wykonuje i jaki dokument to reguluje)</w:t>
            </w:r>
          </w:p>
        </w:tc>
      </w:tr>
      <w:tr w:rsidR="008E61C7" w:rsidRPr="00352086" w:rsidTr="00CE5862">
        <w:trPr>
          <w:trHeight w:val="388"/>
        </w:trPr>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(podać metodę, załączyć informację o ryzyku)</w:t>
            </w:r>
          </w:p>
        </w:tc>
      </w:tr>
      <w:tr w:rsidR="008E61C7" w:rsidRPr="00352086" w:rsidTr="00CE5862">
        <w:tc>
          <w:tcPr>
            <w:tcW w:w="269" w:type="pct"/>
            <w:tcBorders>
              <w:top w:val="single" w:sz="4" w:space="0" w:color="auto"/>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Czy w firmie?</w:t>
            </w:r>
          </w:p>
        </w:tc>
      </w:tr>
      <w:tr w:rsidR="008E61C7" w:rsidRPr="00352086" w:rsidTr="00CE5862">
        <w:tc>
          <w:tcPr>
            <w:tcW w:w="269" w:type="pct"/>
            <w:vMerge w:val="restart"/>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 xml:space="preserve">(osoby prawne; osoby fizyczne </w:t>
            </w: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lastRenderedPageBreak/>
              <w:t>11.</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zatrudniała podwykonawców?</w:t>
            </w:r>
            <w:r w:rsidRPr="00F85B54">
              <w:rPr>
                <w:rFonts w:asciiTheme="minorHAnsi" w:hAnsiTheme="minorHAnsi" w:cstheme="minorHAnsi"/>
                <w:b/>
                <w:strike/>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(jeżeli tak, podać nazwę firmy, zakres prac)</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podać nazwę kraju oraz załączyć wykaz dokumentów zezwalających na pracę)</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Planowana liczba osób skierowanych przez Wykonawcę do realizacji planowanych do wykonywania prac i/lub usług?</w:t>
            </w:r>
          </w:p>
        </w:tc>
      </w:tr>
      <w:tr w:rsidR="008E61C7" w:rsidRPr="00352086" w:rsidTr="00CE5862">
        <w:tc>
          <w:tcPr>
            <w:tcW w:w="269" w:type="pct"/>
            <w:vMerge w:val="restart"/>
            <w:tcBorders>
              <w:top w:val="single" w:sz="4" w:space="0" w:color="auto"/>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single" w:sz="4" w:space="0" w:color="auto"/>
              <w:left w:val="single" w:sz="4" w:space="0" w:color="auto"/>
              <w:bottom w:val="nil"/>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rsidTr="00CE5862">
        <w:tc>
          <w:tcPr>
            <w:tcW w:w="269" w:type="pct"/>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firma oszacowała wszelkie koszty </w:t>
            </w:r>
            <w:r w:rsidRPr="00F85B54">
              <w:rPr>
                <w:rFonts w:asciiTheme="minorHAnsi" w:eastAsia="SkanskaSansPro-Regular" w:hAnsiTheme="minorHAnsi" w:cstheme="minorHAnsi"/>
                <w:strike/>
                <w:szCs w:val="20"/>
              </w:rPr>
              <w:t>związane ze spełnieniem wymagań w zakresie bezpieczeństwa i higieny pracy</w:t>
            </w:r>
            <w:r w:rsidRPr="00F85B54">
              <w:rPr>
                <w:rFonts w:asciiTheme="minorHAnsi" w:hAnsiTheme="minorHAnsi" w:cstheme="minorHAnsi"/>
                <w:strike/>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koszty, o których mowa w pkt. 17. znajdują odzwierciedlenie </w:t>
            </w:r>
            <w:r w:rsidRPr="00F85B54">
              <w:rPr>
                <w:rFonts w:asciiTheme="minorHAnsi" w:eastAsia="SkanskaSansPro-Regular" w:hAnsiTheme="minorHAnsi" w:cstheme="minorHAnsi"/>
                <w:strike/>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bl>
    <w:p w:rsidR="008E61C7" w:rsidRPr="00F85B54" w:rsidRDefault="008E61C7" w:rsidP="008E61C7">
      <w:pPr>
        <w:rPr>
          <w:rFonts w:asciiTheme="minorHAnsi" w:hAnsiTheme="minorHAnsi" w:cstheme="minorHAnsi"/>
          <w:strike/>
          <w:szCs w:val="20"/>
        </w:rPr>
      </w:pPr>
    </w:p>
    <w:p w:rsidR="008E61C7" w:rsidRPr="00F85B54" w:rsidRDefault="008E61C7" w:rsidP="008E61C7">
      <w:pPr>
        <w:rPr>
          <w:rFonts w:asciiTheme="minorHAnsi" w:hAnsiTheme="minorHAnsi" w:cstheme="minorHAnsi"/>
          <w:i/>
          <w:strike/>
          <w:szCs w:val="20"/>
        </w:rPr>
      </w:pPr>
      <w:r w:rsidRPr="00F85B54">
        <w:rPr>
          <w:rFonts w:asciiTheme="minorHAnsi" w:hAnsiTheme="minorHAnsi" w:cstheme="minorHAnsi"/>
          <w:strike/>
          <w:szCs w:val="20"/>
        </w:rPr>
        <w:t>*</w:t>
      </w:r>
      <w:r w:rsidRPr="00F85B54">
        <w:rPr>
          <w:rFonts w:asciiTheme="minorHAnsi" w:hAnsiTheme="minorHAnsi" w:cstheme="minorHAnsi"/>
          <w:i/>
          <w:strike/>
          <w:szCs w:val="20"/>
        </w:rPr>
        <w:t xml:space="preserve">W przypadku odpowiedzi </w:t>
      </w:r>
      <w:r w:rsidRPr="00F85B54">
        <w:rPr>
          <w:rFonts w:asciiTheme="minorHAnsi" w:hAnsiTheme="minorHAnsi" w:cstheme="minorHAnsi"/>
          <w:b/>
          <w:i/>
          <w:strike/>
          <w:szCs w:val="20"/>
        </w:rPr>
        <w:t>TAK</w:t>
      </w:r>
      <w:r w:rsidRPr="00F85B54">
        <w:rPr>
          <w:rFonts w:asciiTheme="minorHAnsi" w:hAnsiTheme="minorHAnsi" w:cstheme="minorHAnsi"/>
          <w:i/>
          <w:strike/>
          <w:szCs w:val="20"/>
        </w:rPr>
        <w:t xml:space="preserve"> Wykonawca zobowiązany jest uzyskać i dołączyć kwestionariusze od podwykonawców</w:t>
      </w:r>
    </w:p>
    <w:p w:rsidR="008E61C7" w:rsidRPr="00F85B54" w:rsidRDefault="008E61C7" w:rsidP="008E61C7">
      <w:pPr>
        <w:rPr>
          <w:rFonts w:cs="Arial"/>
          <w:i/>
          <w:strike/>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352086" w:rsidTr="00817C32">
        <w:trPr>
          <w:trHeight w:val="501"/>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trike/>
                <w:sz w:val="20"/>
                <w:szCs w:val="20"/>
                <w:lang w:bidi="lo-LA"/>
              </w:rPr>
            </w:pPr>
            <w:r w:rsidRPr="00F85B54">
              <w:rPr>
                <w:rFonts w:asciiTheme="minorHAnsi" w:hAnsiTheme="minorHAnsi" w:cstheme="minorHAnsi"/>
                <w:b/>
                <w:strike/>
                <w:sz w:val="20"/>
                <w:szCs w:val="20"/>
                <w:lang w:bidi="lo-LA"/>
              </w:rPr>
              <w:t xml:space="preserve">Dane dotyczące wypadków przy pracy ( </w:t>
            </w:r>
            <w:r w:rsidRPr="00F85B54">
              <w:rPr>
                <w:rFonts w:asciiTheme="minorHAnsi" w:hAnsiTheme="minorHAnsi" w:cstheme="minorHAnsi"/>
                <w:strike/>
                <w:sz w:val="20"/>
                <w:szCs w:val="20"/>
                <w:lang w:bidi="lo-LA"/>
              </w:rPr>
              <w:t>za okres 3 lat poprzedzających złożenie oferty oraz za okres do dnia złożenia oferty w danym roku)*</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pracowników*</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dni absencji wskutek wypadku *</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częstości wypadków </w:t>
            </w:r>
            <w:r w:rsidRPr="00F85B54">
              <w:rPr>
                <w:rFonts w:asciiTheme="minorHAnsi" w:hAnsiTheme="minorHAnsi" w:cstheme="minorHAnsi"/>
                <w:b/>
                <w:strike/>
                <w:sz w:val="20"/>
                <w:szCs w:val="20"/>
                <w:lang w:bidi="lo-LA"/>
              </w:rPr>
              <w:t>(FR)*</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ciężkości wypadków </w:t>
            </w:r>
            <w:r w:rsidRPr="00F85B54">
              <w:rPr>
                <w:rFonts w:asciiTheme="minorHAnsi" w:hAnsiTheme="minorHAnsi" w:cstheme="minorHAnsi"/>
                <w:b/>
                <w:strike/>
                <w:sz w:val="20"/>
                <w:szCs w:val="20"/>
                <w:lang w:bidi="lo-LA"/>
              </w:rPr>
              <w:t>(SR)*</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rPr>
          <w:trHeight w:val="533"/>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osób zatrudnionych na innej podstawie niż umowa o pracę*</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rPr>
          <w:trHeight w:val="295"/>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podwykonawców*</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640437" w:rsidRPr="00352086" w:rsidTr="00817C32">
        <w:trPr>
          <w:trHeight w:val="245"/>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śmiertelnych (w firmie) u (podwykonawców)*</w:t>
            </w:r>
          </w:p>
        </w:tc>
        <w:tc>
          <w:tcPr>
            <w:tcW w:w="201"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62"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6"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45"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8"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90"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bl>
    <w:p w:rsidR="008E61C7" w:rsidRPr="00F85B54" w:rsidRDefault="008E61C7" w:rsidP="008E61C7">
      <w:pPr>
        <w:jc w:val="both"/>
        <w:rPr>
          <w:rFonts w:asciiTheme="minorHAnsi" w:hAnsiTheme="minorHAnsi" w:cstheme="minorHAnsi"/>
          <w:i/>
          <w:strike/>
          <w:szCs w:val="20"/>
        </w:rPr>
      </w:pPr>
    </w:p>
    <w:p w:rsidR="008E61C7" w:rsidRPr="00F85B54" w:rsidRDefault="008E61C7" w:rsidP="008E61C7">
      <w:pPr>
        <w:spacing w:line="360" w:lineRule="auto"/>
        <w:jc w:val="both"/>
        <w:rPr>
          <w:rFonts w:asciiTheme="minorHAnsi" w:hAnsiTheme="minorHAnsi" w:cstheme="minorHAnsi"/>
          <w:b/>
          <w:i/>
          <w:strike/>
          <w:szCs w:val="20"/>
        </w:rPr>
      </w:pPr>
      <w:r w:rsidRPr="00F85B54">
        <w:rPr>
          <w:rFonts w:asciiTheme="minorHAnsi" w:hAnsiTheme="minorHAnsi" w:cstheme="minorHAnsi"/>
          <w:i/>
          <w:strike/>
          <w:szCs w:val="20"/>
        </w:rPr>
        <w:t xml:space="preserve">* Dotyczy </w:t>
      </w:r>
      <w:r w:rsidRPr="00F85B54">
        <w:rPr>
          <w:rFonts w:asciiTheme="minorHAnsi" w:hAnsiTheme="minorHAnsi" w:cstheme="minorHAnsi"/>
          <w:b/>
          <w:i/>
          <w:strike/>
          <w:szCs w:val="20"/>
        </w:rPr>
        <w:t>Z-7 Kwestionariusz bezpieczeństwa i higieny pracy dla Wykonawców</w:t>
      </w:r>
    </w:p>
    <w:p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 xml:space="preserve">*** </w:t>
      </w:r>
      <w:r w:rsidRPr="00F85B54">
        <w:rPr>
          <w:rFonts w:asciiTheme="minorHAnsi" w:hAnsiTheme="minorHAnsi" w:cstheme="minorHAnsi"/>
          <w:i/>
          <w:strike/>
          <w:sz w:val="20"/>
          <w:szCs w:val="20"/>
          <w:lang w:bidi="lo-LA"/>
        </w:rPr>
        <w:t>Za okres do dnia złożenia kwestionariusza</w:t>
      </w:r>
    </w:p>
    <w:p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rPr>
        <w:t xml:space="preserve">Wyrażam zgodę na przeprowadzenie audytu sprawdzającego przez upoważnionych pracowników Elektrowni </w:t>
      </w:r>
      <w:r w:rsidRPr="00F85B54">
        <w:rPr>
          <w:rFonts w:asciiTheme="minorHAnsi" w:hAnsiTheme="minorHAnsi" w:cstheme="minorHAnsi"/>
          <w:strike/>
          <w:sz w:val="20"/>
          <w:szCs w:val="20"/>
        </w:rPr>
        <w:br/>
        <w:t>w celu potwierdzenia danych, o których mowa w kwestionariuszu.*</w:t>
      </w:r>
    </w:p>
    <w:p w:rsidR="00640437" w:rsidRPr="00F85B54" w:rsidRDefault="00640437" w:rsidP="008E61C7">
      <w:pPr>
        <w:spacing w:before="120"/>
        <w:ind w:left="3540" w:firstLine="708"/>
        <w:contextualSpacing/>
        <w:jc w:val="right"/>
        <w:rPr>
          <w:rFonts w:asciiTheme="minorHAnsi" w:hAnsiTheme="minorHAnsi" w:cstheme="minorHAnsi"/>
          <w:strike/>
          <w:color w:val="000000"/>
          <w:sz w:val="18"/>
          <w:szCs w:val="18"/>
        </w:rPr>
      </w:pPr>
    </w:p>
    <w:p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Za zgodność danych zawartych w Karcie/Kwestionariuszu</w:t>
      </w:r>
    </w:p>
    <w:p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rsidR="008E61C7" w:rsidRPr="00F85B54" w:rsidRDefault="008E61C7" w:rsidP="008E61C7">
      <w:pPr>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w:t>
      </w:r>
    </w:p>
    <w:p w:rsidR="008E61C7" w:rsidRPr="00F85B54" w:rsidRDefault="008E61C7" w:rsidP="008E61C7">
      <w:pPr>
        <w:spacing w:line="360" w:lineRule="auto"/>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Data, podpis Pracodawcy lub osoby przez niego upoważnionej</w:t>
      </w:r>
    </w:p>
    <w:p w:rsidR="008E61C7" w:rsidRPr="00F85B54" w:rsidRDefault="008E61C7" w:rsidP="008E61C7">
      <w:pPr>
        <w:spacing w:line="360" w:lineRule="auto"/>
        <w:ind w:left="3540" w:firstLine="708"/>
        <w:contextualSpacing/>
        <w:rPr>
          <w:rFonts w:cs="Calibri"/>
          <w:strike/>
          <w:color w:val="000000"/>
          <w:sz w:val="18"/>
          <w:szCs w:val="18"/>
        </w:rPr>
      </w:pPr>
    </w:p>
    <w:p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FR : </w:t>
      </w:r>
      <w:r w:rsidRPr="00F85B54">
        <w:rPr>
          <w:rFonts w:asciiTheme="minorHAnsi" w:hAnsiTheme="minorHAnsi" w:cstheme="minorHAnsi"/>
          <w:i/>
          <w:iCs/>
          <w:strike/>
          <w:szCs w:val="20"/>
        </w:rPr>
        <w:t>Liczba wypadków przy pracy(w tym śmiertelnych) x 1 000 000 /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przepracowanych godzin ryzyka;</w:t>
      </w:r>
    </w:p>
    <w:p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SR : </w:t>
      </w:r>
      <w:r w:rsidRPr="00F85B54">
        <w:rPr>
          <w:rFonts w:asciiTheme="minorHAnsi" w:hAnsiTheme="minorHAnsi" w:cstheme="minorHAnsi"/>
          <w:i/>
          <w:iCs/>
          <w:strike/>
          <w:szCs w:val="20"/>
        </w:rPr>
        <w:t>Liczba dni absencji chorobowej spowodowanej wypadkami x 1000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przepracowanych godzin ryzyka;</w:t>
      </w:r>
    </w:p>
    <w:p w:rsidR="008E61C7" w:rsidRPr="00F85B54" w:rsidRDefault="008E61C7" w:rsidP="008E61C7">
      <w:pPr>
        <w:autoSpaceDE w:val="0"/>
        <w:autoSpaceDN w:val="0"/>
        <w:adjustRightInd w:val="0"/>
        <w:jc w:val="both"/>
        <w:rPr>
          <w:rFonts w:asciiTheme="minorHAnsi" w:eastAsia="Calibri" w:hAnsiTheme="minorHAnsi" w:cstheme="minorHAnsi"/>
          <w:i/>
          <w:iCs/>
          <w:strike/>
          <w:szCs w:val="20"/>
          <w:lang w:eastAsia="en-US"/>
        </w:rPr>
      </w:pPr>
      <w:r w:rsidRPr="00F85B54">
        <w:rPr>
          <w:rFonts w:asciiTheme="minorHAnsi" w:hAnsiTheme="minorHAnsi" w:cstheme="minorHAnsi"/>
          <w:b/>
          <w:bCs/>
          <w:strike/>
          <w:szCs w:val="20"/>
        </w:rPr>
        <w:t xml:space="preserve">Liczba godzin ryzyka: </w:t>
      </w:r>
      <w:r w:rsidRPr="00F85B54">
        <w:rPr>
          <w:rFonts w:asciiTheme="minorHAnsi" w:hAnsiTheme="minorHAnsi" w:cstheme="minorHAnsi"/>
          <w:i/>
          <w:iCs/>
          <w:strike/>
          <w:szCs w:val="20"/>
        </w:rPr>
        <w:t>Liczba godzin, w tym godzin nadliczbowych przepracowanych przez pracowników zatrudnionych na podstawie umowy o prac</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na czas okre</w:t>
      </w:r>
      <w:r w:rsidRPr="00F85B54">
        <w:rPr>
          <w:rFonts w:asciiTheme="minorHAnsi" w:hAnsiTheme="minorHAnsi" w:cstheme="minorHAnsi"/>
          <w:strike/>
          <w:szCs w:val="20"/>
        </w:rPr>
        <w:t>ś</w:t>
      </w:r>
      <w:r w:rsidRPr="00F85B54">
        <w:rPr>
          <w:rFonts w:asciiTheme="minorHAnsi" w:hAnsiTheme="minorHAnsi" w:cstheme="minorHAnsi"/>
          <w:i/>
          <w:iCs/>
          <w:strike/>
          <w:szCs w:val="20"/>
        </w:rPr>
        <w:t>lony i nieokre</w:t>
      </w:r>
      <w:r w:rsidRPr="00F85B54">
        <w:rPr>
          <w:rFonts w:asciiTheme="minorHAnsi" w:hAnsiTheme="minorHAnsi" w:cstheme="minorHAnsi"/>
          <w:strike/>
          <w:szCs w:val="20"/>
        </w:rPr>
        <w:t>ś</w:t>
      </w:r>
      <w:r w:rsidRPr="00F85B54">
        <w:rPr>
          <w:rFonts w:asciiTheme="minorHAnsi" w:hAnsiTheme="minorHAnsi" w:cstheme="minorHAnsi"/>
          <w:i/>
          <w:iCs/>
          <w:strike/>
          <w:szCs w:val="20"/>
        </w:rPr>
        <w:t>lony;</w:t>
      </w:r>
    </w:p>
    <w:p w:rsidR="008E61C7" w:rsidRPr="00F85B54" w:rsidRDefault="008E61C7" w:rsidP="00093223">
      <w:pPr>
        <w:spacing w:line="276" w:lineRule="auto"/>
        <w:jc w:val="both"/>
        <w:rPr>
          <w:rFonts w:asciiTheme="minorHAnsi" w:hAnsiTheme="minorHAnsi" w:cstheme="minorHAnsi"/>
          <w:strike/>
          <w:sz w:val="22"/>
          <w:szCs w:val="22"/>
        </w:rPr>
      </w:pPr>
    </w:p>
    <w:p w:rsidR="00E54ACB" w:rsidRPr="00F85B54" w:rsidRDefault="00E54ACB" w:rsidP="00093223">
      <w:pPr>
        <w:spacing w:line="276" w:lineRule="auto"/>
        <w:jc w:val="center"/>
        <w:rPr>
          <w:rFonts w:asciiTheme="minorHAnsi" w:hAnsiTheme="minorHAnsi" w:cstheme="minorHAnsi"/>
          <w:strike/>
          <w:sz w:val="22"/>
          <w:szCs w:val="22"/>
        </w:rPr>
      </w:pPr>
    </w:p>
    <w:p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E54ACB" w:rsidRPr="00A13387" w:rsidRDefault="005B54D8" w:rsidP="00043C0F">
      <w:pPr>
        <w:jc w:val="right"/>
        <w:rPr>
          <w:rFonts w:asciiTheme="minorHAnsi" w:hAnsiTheme="minorHAnsi" w:cstheme="minorHAnsi"/>
          <w:b/>
          <w:sz w:val="22"/>
          <w:szCs w:val="22"/>
          <w:lang w:val="de-DE"/>
        </w:rPr>
      </w:pPr>
      <w:bookmarkStart w:id="71" w:name="_Toc55188408"/>
      <w:bookmarkStart w:id="72" w:name="_Toc55193614"/>
      <w:bookmarkStart w:id="73" w:name="_Toc55193877"/>
      <w:bookmarkStart w:id="74" w:name="_Toc55194139"/>
      <w:bookmarkStart w:id="75" w:name="_Toc55188409"/>
      <w:bookmarkStart w:id="76" w:name="_Toc55193615"/>
      <w:bookmarkStart w:id="77" w:name="_Toc55193878"/>
      <w:bookmarkStart w:id="78" w:name="_Toc55194140"/>
      <w:bookmarkStart w:id="79" w:name="_Toc55188533"/>
      <w:bookmarkStart w:id="80" w:name="_Toc55193739"/>
      <w:bookmarkStart w:id="81" w:name="_Toc55194002"/>
      <w:bookmarkStart w:id="82" w:name="_Toc55194264"/>
      <w:bookmarkStart w:id="83" w:name="_Toc55188534"/>
      <w:bookmarkStart w:id="84" w:name="_Toc55193740"/>
      <w:bookmarkStart w:id="85" w:name="_Toc55194003"/>
      <w:bookmarkStart w:id="86" w:name="_Toc55194265"/>
      <w:bookmarkStart w:id="87" w:name="_Toc55188538"/>
      <w:bookmarkStart w:id="88" w:name="_Toc55193744"/>
      <w:bookmarkStart w:id="89" w:name="_Toc55194007"/>
      <w:bookmarkStart w:id="90" w:name="_Toc55194269"/>
      <w:bookmarkStart w:id="91" w:name="_Toc55194009"/>
      <w:bookmarkStart w:id="92" w:name="_OGÓLNE_WARUNKI_ZAKUPU"/>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 nr</w:t>
      </w:r>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rsidTr="0095409C">
        <w:tc>
          <w:tcPr>
            <w:tcW w:w="9911" w:type="dxa"/>
            <w:shd w:val="clear" w:color="auto" w:fill="FBD4B4" w:themeFill="accent6" w:themeFillTint="66"/>
          </w:tcPr>
          <w:p w:rsidR="00EA4FFB" w:rsidRPr="00942809" w:rsidRDefault="00EA4FFB">
            <w:pPr>
              <w:pStyle w:val="Nagwek1"/>
              <w:spacing w:before="40" w:after="40"/>
              <w:rPr>
                <w:rFonts w:asciiTheme="minorHAnsi" w:hAnsiTheme="minorHAnsi" w:cstheme="minorHAnsi"/>
                <w:sz w:val="22"/>
                <w:szCs w:val="22"/>
              </w:rPr>
            </w:pPr>
            <w:bookmarkStart w:id="93" w:name="_Toc78884367"/>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93"/>
          </w:p>
        </w:tc>
      </w:tr>
    </w:tbl>
    <w:p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rsidR="0095409C" w:rsidRDefault="0095409C" w:rsidP="0095409C">
      <w:pPr>
        <w:spacing w:line="320" w:lineRule="atLeast"/>
        <w:rPr>
          <w:rFonts w:cs="Calibri"/>
          <w:sz w:val="22"/>
          <w:szCs w:val="22"/>
        </w:rPr>
      </w:pPr>
      <w:r w:rsidRPr="00463000">
        <w:rPr>
          <w:rFonts w:cs="Calibri"/>
          <w:sz w:val="22"/>
          <w:szCs w:val="22"/>
        </w:rPr>
        <w:t>…………………………………………………………………………………………………………………………………………………</w:t>
      </w:r>
    </w:p>
    <w:p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rsidR="0095409C" w:rsidRPr="003D4359" w:rsidRDefault="00800F71"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7"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1916C1"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8"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 xml:space="preserve">OWZT, pierwszeństwo mają zapisy Umowy, zaś w pozostałym zakresie </w:t>
      </w:r>
    </w:p>
    <w:p w:rsidR="001916C1" w:rsidRDefault="001916C1" w:rsidP="00643E02">
      <w:pPr>
        <w:pStyle w:val="BodyText21"/>
        <w:tabs>
          <w:tab w:val="left" w:pos="-1985"/>
          <w:tab w:val="left" w:pos="-1843"/>
          <w:tab w:val="left" w:pos="-1560"/>
          <w:tab w:val="left" w:pos="-1276"/>
        </w:tabs>
        <w:suppressAutoHyphens/>
        <w:spacing w:line="320" w:lineRule="atLeast"/>
        <w:rPr>
          <w:rFonts w:asciiTheme="minorHAnsi" w:hAnsiTheme="minorHAnsi" w:cstheme="minorHAnsi"/>
          <w:szCs w:val="22"/>
        </w:rPr>
      </w:pPr>
    </w:p>
    <w:p w:rsidR="0095409C" w:rsidRPr="00614F25" w:rsidRDefault="0095409C" w:rsidP="00643E02">
      <w:pPr>
        <w:pStyle w:val="BodyText21"/>
        <w:tabs>
          <w:tab w:val="left" w:pos="-1985"/>
          <w:tab w:val="left" w:pos="-1843"/>
          <w:tab w:val="left" w:pos="-1560"/>
          <w:tab w:val="left" w:pos="-1276"/>
        </w:tabs>
        <w:suppressAutoHyphens/>
        <w:spacing w:line="320" w:lineRule="atLeast"/>
        <w:ind w:left="360"/>
        <w:rPr>
          <w:rFonts w:asciiTheme="minorHAnsi" w:hAnsiTheme="minorHAnsi" w:cstheme="minorHAnsi"/>
          <w:szCs w:val="22"/>
        </w:rPr>
      </w:pPr>
      <w:r w:rsidRPr="00614F25">
        <w:rPr>
          <w:rFonts w:asciiTheme="minorHAnsi" w:hAnsiTheme="minorHAnsi" w:cstheme="minorHAnsi"/>
          <w:szCs w:val="22"/>
        </w:rPr>
        <w:t>obowiązują OWZT.</w:t>
      </w:r>
    </w:p>
    <w:p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rsidR="00A06A4C" w:rsidRPr="005400D8" w:rsidRDefault="00A96ECC" w:rsidP="005400D8">
      <w:pPr>
        <w:pStyle w:val="Akapitzlist"/>
        <w:numPr>
          <w:ilvl w:val="1"/>
          <w:numId w:val="106"/>
        </w:numPr>
        <w:tabs>
          <w:tab w:val="left" w:pos="-1800"/>
          <w:tab w:val="left" w:pos="426"/>
        </w:tabs>
        <w:jc w:val="both"/>
        <w:rPr>
          <w:rFonts w:asciiTheme="minorHAnsi" w:hAnsiTheme="minorHAnsi" w:cstheme="minorHAnsi"/>
          <w:b/>
          <w:bCs/>
        </w:rPr>
      </w:pPr>
      <w:r w:rsidRPr="005400D8">
        <w:rPr>
          <w:rFonts w:asciiTheme="minorHAnsi" w:eastAsia="Times" w:hAnsiTheme="minorHAnsi" w:cstheme="minorHAnsi"/>
          <w:bCs/>
        </w:rPr>
        <w:t xml:space="preserve"> </w:t>
      </w:r>
      <w:r w:rsidR="00215BF7" w:rsidRPr="005400D8">
        <w:rPr>
          <w:rFonts w:asciiTheme="minorHAnsi" w:eastAsia="Times" w:hAnsiTheme="minorHAnsi" w:cstheme="minorHAnsi"/>
          <w:bCs/>
        </w:rPr>
        <w:t>Zamawiający zleca, a Dostawca</w:t>
      </w:r>
      <w:r w:rsidR="00215BF7" w:rsidRPr="005400D8" w:rsidDel="00CF2AF6">
        <w:rPr>
          <w:rFonts w:asciiTheme="minorHAnsi" w:eastAsia="Times" w:hAnsiTheme="minorHAnsi" w:cstheme="minorHAnsi"/>
          <w:bCs/>
        </w:rPr>
        <w:t xml:space="preserve"> </w:t>
      </w:r>
      <w:r w:rsidR="00215BF7" w:rsidRPr="005400D8">
        <w:rPr>
          <w:rFonts w:asciiTheme="minorHAnsi" w:eastAsia="Times" w:hAnsiTheme="minorHAnsi" w:cstheme="minorHAnsi"/>
          <w:bCs/>
        </w:rPr>
        <w:t xml:space="preserve"> przyjmuje do realizacji</w:t>
      </w:r>
      <w:r w:rsidR="00215BF7" w:rsidRPr="005400D8">
        <w:rPr>
          <w:rFonts w:asciiTheme="minorHAnsi" w:hAnsiTheme="minorHAnsi" w:cstheme="minorHAnsi"/>
          <w:b/>
          <w:bCs/>
        </w:rPr>
        <w:t xml:space="preserve"> </w:t>
      </w:r>
      <w:r w:rsidR="00215BF7" w:rsidRPr="005400D8">
        <w:rPr>
          <w:rFonts w:asciiTheme="minorHAnsi" w:hAnsiTheme="minorHAnsi" w:cstheme="minorHAnsi"/>
          <w:bCs/>
        </w:rPr>
        <w:t>zamówienie</w:t>
      </w:r>
      <w:r w:rsidR="00400BF2" w:rsidRPr="005400D8">
        <w:rPr>
          <w:rFonts w:asciiTheme="minorHAnsi" w:hAnsiTheme="minorHAnsi" w:cstheme="minorHAnsi"/>
          <w:bCs/>
        </w:rPr>
        <w:t xml:space="preserve"> zgodnie ze złożoną ofertą nr……………………..</w:t>
      </w:r>
      <w:r w:rsidR="00215BF7" w:rsidRPr="005400D8">
        <w:rPr>
          <w:rFonts w:asciiTheme="minorHAnsi" w:hAnsiTheme="minorHAnsi" w:cstheme="minorHAnsi"/>
          <w:bCs/>
        </w:rPr>
        <w:t xml:space="preserve"> na</w:t>
      </w:r>
      <w:r w:rsidR="00FF7966" w:rsidRPr="005400D8">
        <w:rPr>
          <w:rFonts w:asciiTheme="minorHAnsi" w:hAnsiTheme="minorHAnsi" w:cstheme="minorHAnsi"/>
          <w:bCs/>
        </w:rPr>
        <w:t xml:space="preserve"> </w:t>
      </w:r>
      <w:r w:rsidR="006F2E89" w:rsidRPr="005400D8">
        <w:rPr>
          <w:rFonts w:asciiTheme="minorHAnsi" w:hAnsiTheme="minorHAnsi" w:cstheme="minorHAnsi"/>
          <w:bCs/>
        </w:rPr>
        <w:t>dostaw</w:t>
      </w:r>
      <w:r w:rsidR="00470A0C" w:rsidRPr="005400D8">
        <w:rPr>
          <w:rFonts w:asciiTheme="minorHAnsi" w:hAnsiTheme="minorHAnsi" w:cstheme="minorHAnsi"/>
          <w:bCs/>
        </w:rPr>
        <w:t>ę</w:t>
      </w:r>
      <w:r w:rsidR="00A46F9A" w:rsidRPr="005400D8">
        <w:rPr>
          <w:rFonts w:asciiTheme="minorHAnsi" w:hAnsiTheme="minorHAnsi" w:cstheme="minorHAnsi"/>
          <w:bCs/>
        </w:rPr>
        <w:t xml:space="preserve"> fabrycznie now</w:t>
      </w:r>
      <w:r w:rsidR="00C02D66" w:rsidRPr="005400D8">
        <w:rPr>
          <w:rFonts w:asciiTheme="minorHAnsi" w:hAnsiTheme="minorHAnsi" w:cstheme="minorHAnsi"/>
          <w:bCs/>
        </w:rPr>
        <w:t>ych</w:t>
      </w:r>
      <w:r w:rsidR="00462854" w:rsidRPr="005400D8">
        <w:rPr>
          <w:rFonts w:asciiTheme="minorHAnsi" w:hAnsiTheme="minorHAnsi" w:cstheme="minorHAnsi"/>
          <w:bCs/>
        </w:rPr>
        <w:t xml:space="preserve">  </w:t>
      </w:r>
      <w:r w:rsidR="00C02D66" w:rsidRPr="005400D8">
        <w:rPr>
          <w:rFonts w:asciiTheme="minorHAnsi" w:hAnsiTheme="minorHAnsi" w:cstheme="minorHAnsi"/>
          <w:bCs/>
        </w:rPr>
        <w:t xml:space="preserve"> </w:t>
      </w:r>
      <w:r w:rsidR="00462854" w:rsidRPr="005400D8">
        <w:rPr>
          <w:rFonts w:asciiTheme="minorHAnsi" w:hAnsiTheme="minorHAnsi" w:cstheme="minorHAnsi"/>
          <w:b/>
          <w:bCs/>
          <w:i/>
          <w:u w:val="single"/>
        </w:rPr>
        <w:t xml:space="preserve">łożysk do pompy recyrkulacyjnej WARMAN TY-GSL800 </w:t>
      </w:r>
      <w:r w:rsidR="00462854" w:rsidRPr="005400D8">
        <w:rPr>
          <w:rFonts w:asciiTheme="minorHAnsi" w:hAnsiTheme="minorHAnsi" w:cstheme="minorHAnsi"/>
          <w:b/>
          <w:bCs/>
        </w:rPr>
        <w:t>,</w:t>
      </w:r>
      <w:r w:rsidR="00C02D66" w:rsidRPr="005400D8">
        <w:rPr>
          <w:rFonts w:asciiTheme="minorHAnsi" w:hAnsiTheme="minorHAnsi" w:cstheme="minorHAnsi"/>
          <w:bCs/>
        </w:rPr>
        <w:t xml:space="preserve"> zgodnie z pkt 4.1</w:t>
      </w:r>
      <w:r w:rsidR="00470A0C" w:rsidRPr="005400D8">
        <w:rPr>
          <w:rFonts w:asciiTheme="minorHAnsi" w:hAnsiTheme="minorHAnsi" w:cstheme="minorHAnsi"/>
        </w:rPr>
        <w:t>,</w:t>
      </w:r>
      <w:r w:rsidRPr="005400D8">
        <w:rPr>
          <w:rFonts w:asciiTheme="minorHAnsi" w:hAnsiTheme="minorHAnsi" w:cstheme="minorHAnsi"/>
        </w:rPr>
        <w:t xml:space="preserve"> dalej</w:t>
      </w:r>
      <w:r w:rsidR="001D71D1" w:rsidRPr="005400D8">
        <w:rPr>
          <w:rFonts w:asciiTheme="minorHAnsi" w:hAnsiTheme="minorHAnsi" w:cstheme="minorHAnsi"/>
        </w:rPr>
        <w:t xml:space="preserve"> „Towar”</w:t>
      </w:r>
      <w:r w:rsidRPr="005400D8">
        <w:rPr>
          <w:rFonts w:asciiTheme="minorHAnsi" w:hAnsiTheme="minorHAnsi" w:cstheme="minorHAnsi"/>
        </w:rPr>
        <w:t>.</w:t>
      </w:r>
    </w:p>
    <w:p w:rsidR="00352086" w:rsidRPr="000A0614" w:rsidRDefault="00352086" w:rsidP="005B1628">
      <w:pPr>
        <w:pStyle w:val="Akapitzlist"/>
        <w:numPr>
          <w:ilvl w:val="1"/>
          <w:numId w:val="106"/>
        </w:numPr>
        <w:autoSpaceDE w:val="0"/>
        <w:autoSpaceDN w:val="0"/>
        <w:spacing w:after="120"/>
        <w:ind w:left="851" w:hanging="425"/>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A06A4C" w:rsidRPr="0046193A">
        <w:rPr>
          <w:rFonts w:asciiTheme="minorHAnsi" w:hAnsiTheme="minorHAnsi" w:cstheme="minorHAnsi"/>
        </w:rPr>
        <w:t>a stosowną dokumentacją</w:t>
      </w:r>
      <w:r w:rsidR="00F63AC6">
        <w:rPr>
          <w:rFonts w:asciiTheme="minorHAnsi" w:hAnsiTheme="minorHAnsi" w:cstheme="minorHAnsi"/>
        </w:rPr>
        <w:t>.</w:t>
      </w:r>
      <w:r w:rsidR="00B87C1F">
        <w:rPr>
          <w:rFonts w:asciiTheme="minorHAnsi" w:hAnsiTheme="minorHAnsi" w:cstheme="minorHAnsi"/>
        </w:rPr>
        <w:t xml:space="preserve"> </w:t>
      </w:r>
    </w:p>
    <w:p w:rsidR="00352086" w:rsidRPr="00C95D8A" w:rsidRDefault="00352086" w:rsidP="005B1628">
      <w:pPr>
        <w:pStyle w:val="Akapitzlist"/>
        <w:numPr>
          <w:ilvl w:val="1"/>
          <w:numId w:val="106"/>
        </w:numPr>
        <w:autoSpaceDE w:val="0"/>
        <w:autoSpaceDN w:val="0"/>
        <w:spacing w:after="120"/>
        <w:ind w:left="851" w:hanging="425"/>
        <w:jc w:val="both"/>
        <w:rPr>
          <w:rFonts w:asciiTheme="minorHAnsi" w:eastAsiaTheme="minorEastAsia" w:hAnsiTheme="minorHAnsi" w:cstheme="minorHAnsi"/>
          <w:b/>
          <w:color w:val="FF0000"/>
          <w:u w:val="single"/>
          <w:lang w:eastAsia="pl-PL"/>
        </w:rPr>
      </w:pPr>
      <w:r w:rsidRPr="00A804BC">
        <w:rPr>
          <w:rFonts w:asciiTheme="minorHAnsi" w:hAnsiTheme="minorHAnsi" w:cstheme="minorHAnsi"/>
        </w:rPr>
        <w:t>Zamawiający wymaga, aby dostarczany towar był</w:t>
      </w:r>
      <w:r w:rsidR="00A46F9A">
        <w:rPr>
          <w:rFonts w:asciiTheme="minorHAnsi" w:hAnsiTheme="minorHAnsi" w:cstheme="minorHAnsi"/>
        </w:rPr>
        <w:t xml:space="preserve"> fabrycznie</w:t>
      </w:r>
      <w:r w:rsidR="00A06A4C">
        <w:rPr>
          <w:rFonts w:asciiTheme="minorHAnsi" w:hAnsiTheme="minorHAnsi" w:cstheme="minorHAnsi"/>
        </w:rPr>
        <w:t xml:space="preserve"> zapakowany oraz</w:t>
      </w:r>
      <w:r w:rsidR="00A96ECC">
        <w:rPr>
          <w:rFonts w:asciiTheme="minorHAnsi" w:hAnsiTheme="minorHAnsi" w:cstheme="minorHAnsi"/>
        </w:rPr>
        <w:t xml:space="preserve"> </w:t>
      </w:r>
      <w:r w:rsidR="00BD5E38">
        <w:rPr>
          <w:rFonts w:asciiTheme="minorHAnsi" w:hAnsiTheme="minorHAnsi" w:cstheme="minorHAnsi"/>
        </w:rPr>
        <w:t>o</w:t>
      </w:r>
      <w:r>
        <w:rPr>
          <w:rFonts w:asciiTheme="minorHAnsi" w:hAnsiTheme="minorHAnsi" w:cstheme="minorHAnsi"/>
        </w:rPr>
        <w:t>dpowiednio zabezpieczony przed wpływem czynników atmosferycznych na czas transportu i magazynowania</w:t>
      </w:r>
      <w:r w:rsidR="00D618D4">
        <w:rPr>
          <w:rFonts w:asciiTheme="minorHAnsi" w:hAnsiTheme="minorHAnsi" w:cstheme="minorHAnsi"/>
        </w:rPr>
        <w:t xml:space="preserve">, </w:t>
      </w:r>
      <w:r>
        <w:rPr>
          <w:rFonts w:asciiTheme="minorHAnsi" w:hAnsiTheme="minorHAnsi" w:cstheme="minorHAnsi"/>
        </w:rPr>
        <w:t>jak również o</w:t>
      </w:r>
      <w:r w:rsidRPr="00A804BC">
        <w:rPr>
          <w:rFonts w:asciiTheme="minorHAnsi" w:hAnsiTheme="minorHAnsi" w:cstheme="minorHAnsi"/>
        </w:rPr>
        <w:t>pisany indeks</w:t>
      </w:r>
      <w:r w:rsidR="007E3618">
        <w:rPr>
          <w:rFonts w:asciiTheme="minorHAnsi" w:hAnsiTheme="minorHAnsi" w:cstheme="minorHAnsi"/>
        </w:rPr>
        <w:t>ami</w:t>
      </w:r>
      <w:r w:rsidRPr="00A804BC">
        <w:rPr>
          <w:rFonts w:asciiTheme="minorHAnsi" w:hAnsiTheme="minorHAnsi" w:cstheme="minorHAnsi"/>
        </w:rPr>
        <w:t xml:space="preserve"> materiałowym</w:t>
      </w:r>
      <w:r w:rsidR="007E3618">
        <w:rPr>
          <w:rFonts w:asciiTheme="minorHAnsi" w:hAnsiTheme="minorHAnsi" w:cstheme="minorHAnsi"/>
        </w:rPr>
        <w:t>i</w:t>
      </w:r>
      <w:r w:rsidRPr="00A804BC">
        <w:rPr>
          <w:rFonts w:asciiTheme="minorHAnsi" w:hAnsiTheme="minorHAnsi" w:cstheme="minorHAnsi"/>
        </w:rPr>
        <w:t xml:space="preserve"> Zamawiająceg</w:t>
      </w:r>
      <w:r w:rsidR="00D618D4">
        <w:rPr>
          <w:rFonts w:asciiTheme="minorHAnsi" w:hAnsiTheme="minorHAnsi" w:cstheme="minorHAnsi"/>
        </w:rPr>
        <w:t>o</w:t>
      </w:r>
      <w:r w:rsidR="007E3618">
        <w:rPr>
          <w:rFonts w:asciiTheme="minorHAnsi" w:hAnsiTheme="minorHAnsi" w:cstheme="minorHAnsi"/>
        </w:rPr>
        <w:t xml:space="preserve"> wskazanymi w pkt. 4.1.</w:t>
      </w:r>
      <w:r w:rsidR="00D618D4" w:rsidRPr="00C95D8A">
        <w:rPr>
          <w:rFonts w:asciiTheme="minorHAnsi" w:hAnsiTheme="minorHAnsi" w:cstheme="minorHAnsi"/>
          <w:b/>
          <w:color w:val="FF0000"/>
          <w:u w:val="single"/>
        </w:rPr>
        <w:t xml:space="preserve"> </w:t>
      </w:r>
    </w:p>
    <w:p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TERMIN </w:t>
      </w:r>
      <w:r>
        <w:rPr>
          <w:rFonts w:asciiTheme="minorHAnsi" w:hAnsiTheme="minorHAnsi" w:cstheme="minorHAnsi"/>
          <w:b/>
        </w:rPr>
        <w:t>DOSTAW</w:t>
      </w:r>
      <w:r w:rsidR="00EF5086">
        <w:rPr>
          <w:rFonts w:asciiTheme="minorHAnsi" w:hAnsiTheme="minorHAnsi" w:cstheme="minorHAnsi"/>
          <w:b/>
        </w:rPr>
        <w:t>Y</w:t>
      </w:r>
      <w:r>
        <w:rPr>
          <w:rFonts w:asciiTheme="minorHAnsi" w:hAnsiTheme="minorHAnsi" w:cstheme="minorHAnsi"/>
          <w:b/>
        </w:rPr>
        <w:t>:</w:t>
      </w:r>
    </w:p>
    <w:p w:rsidR="0095409C" w:rsidRPr="00894968" w:rsidRDefault="00EF5086" w:rsidP="00382876">
      <w:pPr>
        <w:pStyle w:val="Akapitzlist"/>
        <w:numPr>
          <w:ilvl w:val="1"/>
          <w:numId w:val="106"/>
        </w:numPr>
        <w:autoSpaceDE w:val="0"/>
        <w:autoSpaceDN w:val="0"/>
        <w:spacing w:after="120"/>
        <w:ind w:left="851" w:hanging="425"/>
        <w:jc w:val="both"/>
        <w:rPr>
          <w:rStyle w:val="FontStyle27"/>
          <w:rFonts w:asciiTheme="minorHAnsi" w:hAnsiTheme="minorHAnsi" w:cstheme="minorHAnsi"/>
        </w:rPr>
      </w:pPr>
      <w:r>
        <w:rPr>
          <w:rFonts w:asciiTheme="minorHAnsi" w:hAnsiTheme="minorHAnsi" w:cstheme="minorHAnsi"/>
          <w:spacing w:val="-10"/>
        </w:rPr>
        <w:t xml:space="preserve">Strony ustalają termin dostawy </w:t>
      </w:r>
      <w:r w:rsidR="00875A03">
        <w:rPr>
          <w:rFonts w:asciiTheme="minorHAnsi" w:hAnsiTheme="minorHAnsi" w:cstheme="minorHAnsi"/>
          <w:spacing w:val="-10"/>
        </w:rPr>
        <w:t xml:space="preserve">: </w:t>
      </w:r>
      <w:r w:rsidR="00312E5E" w:rsidRPr="000F15FC">
        <w:rPr>
          <w:rFonts w:asciiTheme="minorHAnsi" w:hAnsiTheme="minorHAnsi" w:cstheme="minorHAnsi"/>
          <w:b/>
          <w:spacing w:val="-10"/>
        </w:rPr>
        <w:t xml:space="preserve">do </w:t>
      </w:r>
      <w:r w:rsidR="00462854">
        <w:rPr>
          <w:rFonts w:asciiTheme="minorHAnsi" w:hAnsiTheme="minorHAnsi" w:cstheme="minorHAnsi"/>
          <w:b/>
          <w:spacing w:val="-10"/>
        </w:rPr>
        <w:t>8</w:t>
      </w:r>
      <w:r w:rsidRPr="000F15FC">
        <w:rPr>
          <w:rFonts w:asciiTheme="minorHAnsi" w:hAnsiTheme="minorHAnsi" w:cstheme="minorHAnsi"/>
          <w:b/>
          <w:spacing w:val="-10"/>
        </w:rPr>
        <w:t xml:space="preserve"> tygodni od daty </w:t>
      </w:r>
      <w:r w:rsidR="005D1F3E" w:rsidRPr="000F15FC">
        <w:rPr>
          <w:rFonts w:asciiTheme="minorHAnsi" w:hAnsiTheme="minorHAnsi" w:cstheme="minorHAnsi"/>
          <w:b/>
          <w:spacing w:val="-10"/>
        </w:rPr>
        <w:t>podpisania</w:t>
      </w:r>
      <w:r w:rsidRPr="000F15FC">
        <w:rPr>
          <w:rFonts w:asciiTheme="minorHAnsi" w:hAnsiTheme="minorHAnsi" w:cstheme="minorHAnsi"/>
          <w:b/>
          <w:spacing w:val="-10"/>
        </w:rPr>
        <w:t xml:space="preserve"> Umowy</w:t>
      </w:r>
      <w:r w:rsidR="0095409C" w:rsidRPr="000F15FC">
        <w:rPr>
          <w:rFonts w:asciiTheme="minorHAnsi" w:hAnsiTheme="minorHAnsi" w:cstheme="minorHAnsi"/>
          <w:b/>
          <w:spacing w:val="-10"/>
        </w:rPr>
        <w:t>.</w:t>
      </w:r>
      <w:r w:rsidR="0095409C" w:rsidRPr="00894968">
        <w:rPr>
          <w:rFonts w:asciiTheme="minorHAnsi" w:hAnsiTheme="minorHAnsi" w:cstheme="minorHAnsi"/>
          <w:spacing w:val="-10"/>
        </w:rPr>
        <w:t xml:space="preserve"> </w:t>
      </w:r>
    </w:p>
    <w:p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C02D66">
        <w:rPr>
          <w:rFonts w:asciiTheme="minorHAnsi" w:hAnsiTheme="minorHAnsi" w:cstheme="minorHAnsi"/>
        </w:rPr>
        <w:t>1</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xml:space="preserve">, przyjmujący dostawy od </w:t>
      </w:r>
      <w:r w:rsidR="00504986">
        <w:rPr>
          <w:rFonts w:asciiTheme="minorHAnsi" w:hAnsiTheme="minorHAnsi" w:cstheme="minorHAnsi"/>
        </w:rPr>
        <w:t>7</w:t>
      </w:r>
      <w:r w:rsidR="00F63AC6">
        <w:rPr>
          <w:rFonts w:asciiTheme="minorHAnsi" w:hAnsiTheme="minorHAnsi" w:cstheme="minorHAnsi"/>
          <w:vertAlign w:val="superscript"/>
        </w:rPr>
        <w:t>00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F63AC6">
        <w:rPr>
          <w:rFonts w:asciiTheme="minorHAnsi" w:hAnsiTheme="minorHAnsi" w:cstheme="minorHAnsi"/>
        </w:rPr>
        <w:t>.</w:t>
      </w:r>
    </w:p>
    <w:p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rsidR="002715BE" w:rsidRPr="00094A5D" w:rsidRDefault="0073063D" w:rsidP="00094A5D">
      <w:pPr>
        <w:pStyle w:val="Akapitzlist"/>
        <w:numPr>
          <w:ilvl w:val="1"/>
          <w:numId w:val="106"/>
        </w:numPr>
        <w:spacing w:after="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
        <w:tblpPr w:leftFromText="141" w:rightFromText="141" w:vertAnchor="text" w:horzAnchor="margin" w:tblpXSpec="center" w:tblpY="300"/>
        <w:tblOverlap w:val="never"/>
        <w:tblW w:w="9917" w:type="dxa"/>
        <w:tblLayout w:type="fixed"/>
        <w:tblLook w:val="04A0" w:firstRow="1" w:lastRow="0" w:firstColumn="1" w:lastColumn="0" w:noHBand="0" w:noVBand="1"/>
      </w:tblPr>
      <w:tblGrid>
        <w:gridCol w:w="470"/>
        <w:gridCol w:w="3353"/>
        <w:gridCol w:w="850"/>
        <w:gridCol w:w="1418"/>
        <w:gridCol w:w="1134"/>
        <w:gridCol w:w="1275"/>
        <w:gridCol w:w="1417"/>
      </w:tblGrid>
      <w:tr w:rsidR="000D4A5F" w:rsidRPr="002C543D" w:rsidTr="005400D8">
        <w:tc>
          <w:tcPr>
            <w:tcW w:w="470" w:type="dxa"/>
            <w:shd w:val="clear" w:color="auto" w:fill="DBE5F1" w:themeFill="accent1" w:themeFillTint="33"/>
            <w:vAlign w:val="center"/>
          </w:tcPr>
          <w:p w:rsidR="000D4A5F" w:rsidRDefault="000D4A5F" w:rsidP="00504986">
            <w:pPr>
              <w:jc w:val="center"/>
              <w:rPr>
                <w:rFonts w:cs="Helvetica"/>
              </w:rPr>
            </w:pPr>
          </w:p>
        </w:tc>
        <w:tc>
          <w:tcPr>
            <w:tcW w:w="3353" w:type="dxa"/>
            <w:shd w:val="clear" w:color="auto" w:fill="DBE5F1" w:themeFill="accent1" w:themeFillTint="33"/>
            <w:vAlign w:val="center"/>
          </w:tcPr>
          <w:p w:rsidR="000D4A5F" w:rsidRPr="002C543D" w:rsidRDefault="000D4A5F" w:rsidP="00504986">
            <w:pPr>
              <w:jc w:val="center"/>
              <w:rPr>
                <w:rFonts w:cs="Helvetica"/>
              </w:rPr>
            </w:pPr>
            <w:r>
              <w:rPr>
                <w:rFonts w:cs="Helvetica"/>
              </w:rPr>
              <w:t>Materiał</w:t>
            </w:r>
          </w:p>
        </w:tc>
        <w:tc>
          <w:tcPr>
            <w:tcW w:w="850" w:type="dxa"/>
            <w:shd w:val="clear" w:color="auto" w:fill="DBE5F1" w:themeFill="accent1" w:themeFillTint="33"/>
            <w:vAlign w:val="center"/>
          </w:tcPr>
          <w:p w:rsidR="000D4A5F" w:rsidRPr="002C543D" w:rsidRDefault="000D4A5F" w:rsidP="00504986">
            <w:pPr>
              <w:jc w:val="center"/>
              <w:rPr>
                <w:rFonts w:cs="Helvetica"/>
              </w:rPr>
            </w:pPr>
            <w:r>
              <w:rPr>
                <w:rFonts w:cs="Helvetica"/>
              </w:rPr>
              <w:t>Ilość szt.</w:t>
            </w:r>
          </w:p>
        </w:tc>
        <w:tc>
          <w:tcPr>
            <w:tcW w:w="1418" w:type="dxa"/>
            <w:shd w:val="clear" w:color="auto" w:fill="DBE5F1" w:themeFill="accent1" w:themeFillTint="33"/>
            <w:vAlign w:val="center"/>
          </w:tcPr>
          <w:p w:rsidR="000D4A5F" w:rsidRPr="002C543D" w:rsidRDefault="000D4A5F" w:rsidP="00504986">
            <w:pPr>
              <w:jc w:val="center"/>
              <w:rPr>
                <w:rFonts w:cs="Helvetica"/>
              </w:rPr>
            </w:pPr>
            <w:r>
              <w:rPr>
                <w:rFonts w:cs="Helvetica"/>
              </w:rPr>
              <w:t>Cena za szt./netto</w:t>
            </w:r>
          </w:p>
        </w:tc>
        <w:tc>
          <w:tcPr>
            <w:tcW w:w="1134" w:type="dxa"/>
            <w:shd w:val="clear" w:color="auto" w:fill="DBE5F1" w:themeFill="accent1" w:themeFillTint="33"/>
          </w:tcPr>
          <w:p w:rsidR="000D4A5F" w:rsidRDefault="000D4A5F" w:rsidP="00504986">
            <w:pPr>
              <w:jc w:val="center"/>
              <w:rPr>
                <w:rFonts w:cs="Helvetica"/>
              </w:rPr>
            </w:pPr>
            <w:r>
              <w:rPr>
                <w:rFonts w:cs="Helvetica"/>
              </w:rPr>
              <w:t>INDEKS</w:t>
            </w:r>
          </w:p>
        </w:tc>
        <w:tc>
          <w:tcPr>
            <w:tcW w:w="1275" w:type="dxa"/>
            <w:shd w:val="clear" w:color="auto" w:fill="DBE5F1" w:themeFill="accent1" w:themeFillTint="33"/>
            <w:vAlign w:val="center"/>
          </w:tcPr>
          <w:p w:rsidR="000D4A5F" w:rsidRDefault="000D4A5F" w:rsidP="00504986">
            <w:pPr>
              <w:jc w:val="center"/>
              <w:rPr>
                <w:rFonts w:cs="Helvetica"/>
              </w:rPr>
            </w:pPr>
            <w:r>
              <w:rPr>
                <w:rFonts w:cs="Helvetica"/>
              </w:rPr>
              <w:t>Kod PKWiU</w:t>
            </w:r>
          </w:p>
        </w:tc>
        <w:tc>
          <w:tcPr>
            <w:tcW w:w="1417" w:type="dxa"/>
            <w:shd w:val="clear" w:color="auto" w:fill="DBE5F1" w:themeFill="accent1" w:themeFillTint="33"/>
          </w:tcPr>
          <w:p w:rsidR="000D4A5F" w:rsidRDefault="000D4A5F" w:rsidP="00504986">
            <w:pPr>
              <w:jc w:val="center"/>
              <w:rPr>
                <w:rFonts w:cs="Helvetica"/>
              </w:rPr>
            </w:pPr>
            <w:r>
              <w:rPr>
                <w:rFonts w:cs="Helvetica"/>
              </w:rPr>
              <w:t>Wartość netto</w:t>
            </w:r>
            <w:r w:rsidR="00484B54">
              <w:rPr>
                <w:rFonts w:cs="Helvetica"/>
              </w:rPr>
              <w:t xml:space="preserve"> w zł</w:t>
            </w:r>
          </w:p>
        </w:tc>
      </w:tr>
      <w:tr w:rsidR="000C39B1" w:rsidTr="005400D8">
        <w:trPr>
          <w:trHeight w:val="776"/>
        </w:trPr>
        <w:tc>
          <w:tcPr>
            <w:tcW w:w="470" w:type="dxa"/>
            <w:vAlign w:val="center"/>
          </w:tcPr>
          <w:p w:rsidR="000C39B1" w:rsidRPr="0093215C" w:rsidRDefault="000C39B1" w:rsidP="000C39B1">
            <w:pPr>
              <w:pStyle w:val="Akapitzlist"/>
              <w:numPr>
                <w:ilvl w:val="0"/>
                <w:numId w:val="119"/>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93215C">
              <w:rPr>
                <w:rFonts w:asciiTheme="minorHAnsi" w:hAnsiTheme="minorHAnsi" w:cstheme="minorHAnsi"/>
                <w:b/>
                <w:color w:val="333333"/>
                <w:szCs w:val="20"/>
              </w:rPr>
              <w:t>2</w:t>
            </w:r>
          </w:p>
        </w:tc>
        <w:tc>
          <w:tcPr>
            <w:tcW w:w="3353" w:type="dxa"/>
            <w:vAlign w:val="center"/>
          </w:tcPr>
          <w:p w:rsidR="000C39B1" w:rsidRPr="00104DEE" w:rsidRDefault="00484B54" w:rsidP="000C39B1">
            <w:pPr>
              <w:rPr>
                <w:rFonts w:asciiTheme="minorHAnsi" w:hAnsiTheme="minorHAnsi" w:cstheme="minorHAnsi"/>
                <w:b/>
                <w:sz w:val="18"/>
                <w:szCs w:val="18"/>
              </w:rPr>
            </w:pPr>
            <w:r w:rsidRPr="00AB52EB">
              <w:rPr>
                <w:rFonts w:asciiTheme="minorHAnsi" w:hAnsiTheme="minorHAnsi" w:cstheme="minorHAnsi"/>
                <w:b/>
                <w:sz w:val="22"/>
                <w:szCs w:val="22"/>
              </w:rPr>
              <w:t>ZESPÓŁ ŁOŻYSK H936349/H936310 TIMKEN</w:t>
            </w:r>
          </w:p>
        </w:tc>
        <w:tc>
          <w:tcPr>
            <w:tcW w:w="850" w:type="dxa"/>
            <w:vAlign w:val="center"/>
          </w:tcPr>
          <w:p w:rsidR="000C39B1" w:rsidRDefault="009D0A5B" w:rsidP="000C39B1">
            <w:pPr>
              <w:jc w:val="center"/>
              <w:rPr>
                <w:rFonts w:asciiTheme="minorHAnsi" w:hAnsiTheme="minorHAnsi" w:cstheme="minorHAnsi"/>
                <w:b/>
                <w:color w:val="333333"/>
                <w:szCs w:val="20"/>
              </w:rPr>
            </w:pPr>
            <w:r>
              <w:rPr>
                <w:rFonts w:asciiTheme="minorHAnsi" w:hAnsiTheme="minorHAnsi" w:cstheme="minorHAnsi"/>
                <w:b/>
                <w:color w:val="333333"/>
                <w:szCs w:val="20"/>
              </w:rPr>
              <w:t>4</w:t>
            </w:r>
          </w:p>
        </w:tc>
        <w:tc>
          <w:tcPr>
            <w:tcW w:w="1418" w:type="dxa"/>
            <w:vAlign w:val="center"/>
          </w:tcPr>
          <w:p w:rsidR="000C39B1" w:rsidRPr="0049465F" w:rsidRDefault="000C39B1" w:rsidP="000C39B1">
            <w:pPr>
              <w:jc w:val="both"/>
              <w:rPr>
                <w:rFonts w:asciiTheme="minorHAnsi" w:hAnsiTheme="minorHAnsi" w:cstheme="minorHAnsi"/>
                <w:color w:val="333333"/>
                <w:szCs w:val="20"/>
              </w:rPr>
            </w:pPr>
          </w:p>
        </w:tc>
        <w:tc>
          <w:tcPr>
            <w:tcW w:w="1134" w:type="dxa"/>
          </w:tcPr>
          <w:p w:rsidR="00484B54" w:rsidRDefault="00484B54" w:rsidP="000C39B1">
            <w:pPr>
              <w:jc w:val="both"/>
              <w:rPr>
                <w:rFonts w:asciiTheme="minorHAnsi" w:hAnsiTheme="minorHAnsi" w:cstheme="minorHAnsi"/>
                <w:color w:val="333333"/>
                <w:szCs w:val="20"/>
              </w:rPr>
            </w:pPr>
            <w:r>
              <w:rPr>
                <w:rFonts w:asciiTheme="minorHAnsi" w:hAnsiTheme="minorHAnsi" w:cstheme="minorHAnsi"/>
                <w:color w:val="333333"/>
                <w:szCs w:val="20"/>
              </w:rPr>
              <w:t xml:space="preserve">    </w:t>
            </w:r>
          </w:p>
          <w:p w:rsidR="000C39B1" w:rsidRPr="0049465F" w:rsidRDefault="00484B54" w:rsidP="000C39B1">
            <w:pPr>
              <w:jc w:val="both"/>
              <w:rPr>
                <w:rFonts w:asciiTheme="minorHAnsi" w:hAnsiTheme="minorHAnsi" w:cstheme="minorHAnsi"/>
                <w:color w:val="333333"/>
                <w:szCs w:val="20"/>
              </w:rPr>
            </w:pPr>
            <w:r w:rsidRPr="00484B54">
              <w:rPr>
                <w:rFonts w:asciiTheme="minorHAnsi" w:hAnsiTheme="minorHAnsi" w:cstheme="minorHAnsi"/>
                <w:color w:val="333333"/>
                <w:szCs w:val="20"/>
              </w:rPr>
              <w:t>110025308</w:t>
            </w:r>
          </w:p>
        </w:tc>
        <w:tc>
          <w:tcPr>
            <w:tcW w:w="1275" w:type="dxa"/>
            <w:vAlign w:val="center"/>
          </w:tcPr>
          <w:p w:rsidR="000C39B1" w:rsidRPr="0049465F" w:rsidRDefault="000C39B1" w:rsidP="000C39B1">
            <w:pPr>
              <w:jc w:val="both"/>
              <w:rPr>
                <w:rFonts w:asciiTheme="minorHAnsi" w:hAnsiTheme="minorHAnsi" w:cstheme="minorHAnsi"/>
                <w:color w:val="333333"/>
                <w:szCs w:val="20"/>
              </w:rPr>
            </w:pPr>
          </w:p>
        </w:tc>
        <w:tc>
          <w:tcPr>
            <w:tcW w:w="1417" w:type="dxa"/>
          </w:tcPr>
          <w:p w:rsidR="000C39B1" w:rsidRPr="0049465F" w:rsidRDefault="000C39B1" w:rsidP="000C39B1">
            <w:pPr>
              <w:jc w:val="both"/>
              <w:rPr>
                <w:rFonts w:asciiTheme="minorHAnsi" w:hAnsiTheme="minorHAnsi" w:cstheme="minorHAnsi"/>
                <w:color w:val="333333"/>
                <w:szCs w:val="20"/>
              </w:rPr>
            </w:pPr>
          </w:p>
        </w:tc>
      </w:tr>
      <w:tr w:rsidR="000C39B1" w:rsidTr="005400D8">
        <w:trPr>
          <w:trHeight w:val="712"/>
        </w:trPr>
        <w:tc>
          <w:tcPr>
            <w:tcW w:w="470" w:type="dxa"/>
            <w:vAlign w:val="center"/>
          </w:tcPr>
          <w:p w:rsidR="000C39B1" w:rsidRPr="0093215C" w:rsidRDefault="000C39B1" w:rsidP="000C39B1">
            <w:pPr>
              <w:pStyle w:val="Akapitzlist"/>
              <w:numPr>
                <w:ilvl w:val="0"/>
                <w:numId w:val="119"/>
              </w:numPr>
              <w:jc w:val="center"/>
              <w:rPr>
                <w:rFonts w:asciiTheme="minorHAnsi" w:hAnsiTheme="minorHAnsi" w:cstheme="minorHAnsi"/>
                <w:b/>
                <w:color w:val="333333"/>
                <w:szCs w:val="20"/>
              </w:rPr>
            </w:pPr>
          </w:p>
        </w:tc>
        <w:tc>
          <w:tcPr>
            <w:tcW w:w="3353" w:type="dxa"/>
            <w:vAlign w:val="center"/>
          </w:tcPr>
          <w:p w:rsidR="000C39B1" w:rsidRPr="005400D8" w:rsidRDefault="008658B4" w:rsidP="005400D8">
            <w:pPr>
              <w:rPr>
                <w:rFonts w:asciiTheme="minorHAnsi" w:hAnsiTheme="minorHAnsi" w:cstheme="minorHAnsi"/>
                <w:b/>
                <w:sz w:val="18"/>
                <w:szCs w:val="18"/>
              </w:rPr>
            </w:pPr>
            <w:r w:rsidRPr="00AB52EB">
              <w:rPr>
                <w:rFonts w:asciiTheme="minorHAnsi" w:hAnsiTheme="minorHAnsi" w:cstheme="minorHAnsi"/>
                <w:b/>
                <w:sz w:val="22"/>
                <w:szCs w:val="22"/>
              </w:rPr>
              <w:t>ŁOŻYSKO NU 2234 ECML SKF</w:t>
            </w:r>
            <w:r w:rsidRPr="005400D8" w:rsidDel="009D0A5B">
              <w:rPr>
                <w:rFonts w:asciiTheme="minorHAnsi" w:hAnsiTheme="minorHAnsi" w:cstheme="minorHAnsi"/>
                <w:b/>
                <w:bCs/>
                <w:szCs w:val="20"/>
              </w:rPr>
              <w:t xml:space="preserve"> </w:t>
            </w:r>
          </w:p>
        </w:tc>
        <w:tc>
          <w:tcPr>
            <w:tcW w:w="850" w:type="dxa"/>
            <w:vAlign w:val="center"/>
          </w:tcPr>
          <w:p w:rsidR="000C39B1" w:rsidRDefault="009D0A5B" w:rsidP="000C39B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418" w:type="dxa"/>
            <w:vAlign w:val="center"/>
          </w:tcPr>
          <w:p w:rsidR="000C39B1" w:rsidRPr="0049465F" w:rsidRDefault="000C39B1" w:rsidP="000C39B1">
            <w:pPr>
              <w:jc w:val="both"/>
              <w:rPr>
                <w:rFonts w:asciiTheme="minorHAnsi" w:hAnsiTheme="minorHAnsi" w:cstheme="minorHAnsi"/>
                <w:color w:val="333333"/>
                <w:szCs w:val="20"/>
              </w:rPr>
            </w:pPr>
          </w:p>
        </w:tc>
        <w:tc>
          <w:tcPr>
            <w:tcW w:w="1134" w:type="dxa"/>
          </w:tcPr>
          <w:p w:rsidR="00484B54" w:rsidRDefault="00484B54" w:rsidP="000C39B1">
            <w:pPr>
              <w:jc w:val="both"/>
              <w:rPr>
                <w:rFonts w:asciiTheme="minorHAnsi" w:hAnsiTheme="minorHAnsi" w:cstheme="minorHAnsi"/>
                <w:color w:val="333333"/>
                <w:szCs w:val="20"/>
              </w:rPr>
            </w:pPr>
          </w:p>
          <w:p w:rsidR="000C39B1" w:rsidRPr="0049465F" w:rsidRDefault="00484B54" w:rsidP="000C39B1">
            <w:pPr>
              <w:jc w:val="both"/>
              <w:rPr>
                <w:rFonts w:asciiTheme="minorHAnsi" w:hAnsiTheme="minorHAnsi" w:cstheme="minorHAnsi"/>
                <w:color w:val="333333"/>
                <w:szCs w:val="20"/>
              </w:rPr>
            </w:pPr>
            <w:r w:rsidRPr="00484B54">
              <w:rPr>
                <w:rFonts w:asciiTheme="minorHAnsi" w:hAnsiTheme="minorHAnsi" w:cstheme="minorHAnsi"/>
                <w:color w:val="333333"/>
                <w:szCs w:val="20"/>
              </w:rPr>
              <w:t>110025278</w:t>
            </w:r>
          </w:p>
        </w:tc>
        <w:tc>
          <w:tcPr>
            <w:tcW w:w="1275" w:type="dxa"/>
            <w:vAlign w:val="center"/>
          </w:tcPr>
          <w:p w:rsidR="000C39B1" w:rsidRPr="0049465F" w:rsidRDefault="000C39B1" w:rsidP="000C39B1">
            <w:pPr>
              <w:jc w:val="both"/>
              <w:rPr>
                <w:rFonts w:asciiTheme="minorHAnsi" w:hAnsiTheme="minorHAnsi" w:cstheme="minorHAnsi"/>
                <w:color w:val="333333"/>
                <w:szCs w:val="20"/>
              </w:rPr>
            </w:pPr>
          </w:p>
        </w:tc>
        <w:tc>
          <w:tcPr>
            <w:tcW w:w="1417" w:type="dxa"/>
          </w:tcPr>
          <w:p w:rsidR="000C39B1" w:rsidRPr="0049465F" w:rsidRDefault="000C39B1" w:rsidP="000C39B1">
            <w:pPr>
              <w:jc w:val="both"/>
              <w:rPr>
                <w:rFonts w:asciiTheme="minorHAnsi" w:hAnsiTheme="minorHAnsi" w:cstheme="minorHAnsi"/>
                <w:color w:val="333333"/>
                <w:szCs w:val="20"/>
              </w:rPr>
            </w:pPr>
          </w:p>
        </w:tc>
      </w:tr>
    </w:tbl>
    <w:p w:rsidR="002715BE" w:rsidRDefault="002715BE" w:rsidP="00094A5D">
      <w:pPr>
        <w:pStyle w:val="Akapitzlist"/>
        <w:spacing w:after="0"/>
        <w:jc w:val="both"/>
        <w:rPr>
          <w:rFonts w:asciiTheme="minorHAnsi" w:hAnsiTheme="minorHAnsi" w:cs="Helvetica"/>
        </w:rPr>
      </w:pPr>
    </w:p>
    <w:p w:rsidR="00106140" w:rsidRDefault="00106140" w:rsidP="00715139">
      <w:pPr>
        <w:pStyle w:val="Akapitzlist"/>
        <w:ind w:left="993"/>
        <w:jc w:val="both"/>
        <w:rPr>
          <w:rFonts w:asciiTheme="minorHAnsi" w:hAnsiTheme="minorHAnsi" w:cstheme="minorHAnsi"/>
        </w:rPr>
      </w:pPr>
    </w:p>
    <w:p w:rsidR="0073063D" w:rsidRPr="00A11302"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Całkowita cena  dostawy w całym okresie realizacji Umowy nie przekroczy łącznie (pkt 4.1 ) kwoty ………</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 xml:space="preserve">wystawiona będzie za dostawę Towaru zrealizowanego w danym miesiącu z terminem płatności: </w:t>
      </w:r>
      <w:r w:rsidRPr="000F15FC">
        <w:rPr>
          <w:b/>
        </w:rPr>
        <w:t>30 dni od daty doręczenia Zamawiającemu</w:t>
      </w:r>
      <w:r>
        <w:t xml:space="preserve"> faktury VAT na adres wskazany w pkt 1</w:t>
      </w:r>
      <w:r w:rsidR="00D91103">
        <w:t>1</w:t>
      </w:r>
      <w:r>
        <w:t>.</w:t>
      </w:r>
      <w:r w:rsidR="00C435E6">
        <w:t>1</w:t>
      </w:r>
      <w:r>
        <w:t>.</w:t>
      </w:r>
      <w:r w:rsidR="00521A61">
        <w:t>2</w:t>
      </w:r>
      <w:r w:rsidR="00970B30">
        <w:t xml:space="preserve"> lub 1</w:t>
      </w:r>
      <w:r w:rsidR="00D91103">
        <w:t>1</w:t>
      </w:r>
      <w:r w:rsidR="00970B30">
        <w:t>.1.3</w:t>
      </w:r>
      <w:r>
        <w:t xml:space="preserve"> Umowy. Dopuszcza się przesyłanie faktur drogą elektroniczną na adres: </w:t>
      </w:r>
      <w:r w:rsidRPr="00A804BC">
        <w:rPr>
          <w:color w:val="0563C1"/>
          <w:u w:val="single" w:color="0563C1"/>
        </w:rPr>
        <w:t>faktury.elektroniczne@enea.pl</w:t>
      </w:r>
      <w:r>
        <w:t xml:space="preserve"> formacie pdf, w wersji nieedytowalnej (celem zapewnienia autentyczności pochodzenia i integralności treści faktury). Jeżeli Dostawca skorzysta z elektronicznej formy przesyłania faktur, wtedy nie ma obowiązku przesyłania wersji papierowej dokumentu faktury.   </w:t>
      </w:r>
    </w:p>
    <w:p w:rsidR="0073063D"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w:t>
      </w:r>
      <w:r w:rsidR="00EE0D36">
        <w:t xml:space="preserve"> </w:t>
      </w:r>
      <w:r w:rsidRPr="006A4D16">
        <w:t>Dostawca nie jest uprawniony do wystawiania faktur VAT za czynności, które nie zostały odebrane przez Zamawiającego.</w:t>
      </w:r>
    </w:p>
    <w:p w:rsidR="00595D70" w:rsidRPr="006A4D16" w:rsidRDefault="00595D70" w:rsidP="005400D8">
      <w:pPr>
        <w:jc w:val="both"/>
      </w:pPr>
    </w:p>
    <w:p w:rsidR="0073063D" w:rsidRPr="006A4D16" w:rsidRDefault="0073063D" w:rsidP="006A4D16">
      <w:pPr>
        <w:pStyle w:val="Akapitzlist"/>
        <w:numPr>
          <w:ilvl w:val="1"/>
          <w:numId w:val="106"/>
        </w:numPr>
        <w:ind w:left="993" w:hanging="636"/>
        <w:jc w:val="both"/>
      </w:pPr>
      <w:r w:rsidRPr="006A4D16">
        <w:t>Zamawiający oświadcza, że płatności za wszystkie faktury VAT realizuje z zastosowaniem mechanizmu podzielonej płatności, tzw. split payment.</w:t>
      </w:r>
    </w:p>
    <w:p w:rsidR="0073063D" w:rsidRPr="006A4D16" w:rsidRDefault="0073063D" w:rsidP="006A4D16">
      <w:pPr>
        <w:pStyle w:val="Akapitzlist"/>
        <w:numPr>
          <w:ilvl w:val="1"/>
          <w:numId w:val="106"/>
        </w:numPr>
        <w:ind w:left="993" w:hanging="636"/>
        <w:jc w:val="both"/>
      </w:pPr>
      <w:r w:rsidRPr="006A4D16">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w:t>
      </w:r>
    </w:p>
    <w:p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73063D" w:rsidRPr="00942809" w:rsidRDefault="0073063D" w:rsidP="006A4D16">
      <w:pPr>
        <w:pStyle w:val="Akapitzlist"/>
        <w:numPr>
          <w:ilvl w:val="1"/>
          <w:numId w:val="106"/>
        </w:numPr>
        <w:autoSpaceDE w:val="0"/>
        <w:autoSpaceDN w:val="0"/>
        <w:spacing w:after="0"/>
        <w:ind w:left="792"/>
        <w:jc w:val="both"/>
        <w:rPr>
          <w:rFonts w:asciiTheme="minorHAnsi" w:hAnsiTheme="minorHAnsi" w:cstheme="minorHAnsi"/>
        </w:rPr>
      </w:pPr>
      <w:r w:rsidRPr="00942809">
        <w:rPr>
          <w:rFonts w:asciiTheme="minorHAnsi" w:hAnsiTheme="minorHAnsi" w:cstheme="minorHAnsi"/>
        </w:rPr>
        <w:t>Zamawiający wyznacza niniejszym:</w:t>
      </w:r>
    </w:p>
    <w:p w:rsidR="00F2119D" w:rsidRDefault="00F2119D" w:rsidP="0073063D">
      <w:pPr>
        <w:autoSpaceDE w:val="0"/>
        <w:autoSpaceDN w:val="0"/>
        <w:ind w:left="792"/>
        <w:jc w:val="both"/>
        <w:rPr>
          <w:rFonts w:asciiTheme="minorHAnsi" w:hAnsiTheme="minorHAnsi" w:cstheme="minorHAnsi"/>
          <w:color w:val="0070C0"/>
          <w:sz w:val="22"/>
          <w:szCs w:val="22"/>
          <w:lang w:val="en-US"/>
        </w:rPr>
      </w:pPr>
      <w:r w:rsidRPr="00B532C1">
        <w:rPr>
          <w:rFonts w:asciiTheme="minorHAnsi" w:eastAsia="Calibri" w:hAnsiTheme="minorHAnsi" w:cstheme="minorHAnsi"/>
          <w:b/>
          <w:sz w:val="22"/>
          <w:szCs w:val="22"/>
          <w:lang w:eastAsia="en-US"/>
        </w:rPr>
        <w:t>Zbigniew Karwacki</w:t>
      </w:r>
      <w:r w:rsidRPr="00B532C1">
        <w:rPr>
          <w:rFonts w:asciiTheme="minorHAnsi" w:eastAsia="Calibri" w:hAnsiTheme="minorHAnsi" w:cstheme="minorHAnsi"/>
          <w:sz w:val="22"/>
          <w:szCs w:val="22"/>
          <w:lang w:eastAsia="en-US"/>
        </w:rPr>
        <w:t xml:space="preserve">, </w:t>
      </w:r>
      <w:r>
        <w:rPr>
          <w:rFonts w:asciiTheme="minorHAnsi" w:eastAsia="Calibri" w:hAnsiTheme="minorHAnsi" w:cstheme="minorHAnsi"/>
          <w:b/>
          <w:sz w:val="22"/>
          <w:szCs w:val="22"/>
          <w:lang w:eastAsia="en-US"/>
        </w:rPr>
        <w:t xml:space="preserve">tel.: 15 865 65 60, mob. </w:t>
      </w:r>
      <w:r w:rsidRPr="00B532C1">
        <w:rPr>
          <w:rFonts w:asciiTheme="minorHAnsi" w:eastAsia="Calibri" w:hAnsiTheme="minorHAnsi" w:cstheme="minorHAnsi"/>
          <w:b/>
          <w:sz w:val="22"/>
          <w:szCs w:val="22"/>
          <w:lang w:eastAsia="en-US"/>
        </w:rPr>
        <w:t> 885 904 574</w:t>
      </w:r>
      <w:r w:rsidRPr="00B532C1">
        <w:rPr>
          <w:rFonts w:asciiTheme="minorHAnsi" w:eastAsia="Calibri" w:hAnsiTheme="minorHAnsi" w:cstheme="minorHAnsi"/>
          <w:sz w:val="22"/>
          <w:szCs w:val="22"/>
          <w:lang w:eastAsia="en-US"/>
        </w:rPr>
        <w:t xml:space="preserve">; e-mail: </w:t>
      </w:r>
      <w:hyperlink r:id="rId29" w:history="1">
        <w:r w:rsidRPr="00F60F7B">
          <w:rPr>
            <w:rFonts w:asciiTheme="minorHAnsi" w:eastAsia="Calibri" w:hAnsiTheme="minorHAnsi" w:cstheme="minorHAnsi"/>
            <w:color w:val="0070C0"/>
            <w:sz w:val="22"/>
            <w:szCs w:val="22"/>
            <w:u w:val="single"/>
            <w:lang w:eastAsia="en-US"/>
          </w:rPr>
          <w:t>Zbigniew.Karwacki@enea.pl</w:t>
        </w:r>
      </w:hyperlink>
      <w:r w:rsidRPr="00B532C1">
        <w:rPr>
          <w:rFonts w:asciiTheme="minorHAnsi" w:eastAsia="Calibri" w:hAnsiTheme="minorHAnsi" w:cstheme="minorHAnsi"/>
          <w:sz w:val="22"/>
          <w:szCs w:val="22"/>
          <w:lang w:eastAsia="en-US"/>
        </w:rPr>
        <w:t xml:space="preserve">  – w</w:t>
      </w:r>
      <w:r>
        <w:rPr>
          <w:rFonts w:asciiTheme="minorHAnsi" w:eastAsia="Calibri" w:hAnsiTheme="minorHAnsi" w:cstheme="minorHAnsi"/>
          <w:sz w:val="22"/>
          <w:szCs w:val="22"/>
          <w:lang w:eastAsia="en-US"/>
        </w:rPr>
        <w:t> </w:t>
      </w:r>
      <w:r w:rsidRPr="00B532C1">
        <w:rPr>
          <w:rFonts w:asciiTheme="minorHAnsi" w:eastAsia="Calibri" w:hAnsiTheme="minorHAnsi" w:cstheme="minorHAnsi"/>
          <w:sz w:val="22"/>
          <w:szCs w:val="22"/>
          <w:lang w:eastAsia="en-US"/>
        </w:rPr>
        <w:t>sprawa</w:t>
      </w:r>
      <w:r>
        <w:rPr>
          <w:rFonts w:asciiTheme="minorHAnsi" w:eastAsia="Calibri" w:hAnsiTheme="minorHAnsi" w:cstheme="minorHAnsi"/>
          <w:sz w:val="22"/>
          <w:szCs w:val="22"/>
          <w:lang w:eastAsia="en-US"/>
        </w:rPr>
        <w:t xml:space="preserve">ch   </w:t>
      </w:r>
      <w:r w:rsidRPr="00AA1A5E">
        <w:rPr>
          <w:rFonts w:asciiTheme="minorHAnsi" w:eastAsia="Calibri" w:hAnsiTheme="minorHAnsi" w:cstheme="minorHAnsi"/>
          <w:sz w:val="22"/>
          <w:szCs w:val="22"/>
          <w:lang w:eastAsia="en-US"/>
        </w:rPr>
        <w:t xml:space="preserve">realizacji zamówienia oraz </w:t>
      </w:r>
      <w:r w:rsidR="00202B90">
        <w:rPr>
          <w:rFonts w:asciiTheme="minorHAnsi" w:eastAsia="Calibri" w:hAnsiTheme="minorHAnsi" w:cstheme="minorHAnsi"/>
          <w:b/>
          <w:sz w:val="22"/>
          <w:szCs w:val="22"/>
          <w:lang w:eastAsia="en-US"/>
        </w:rPr>
        <w:t>Łukasz Kosik</w:t>
      </w:r>
      <w:r w:rsidRPr="00AA1A5E">
        <w:rPr>
          <w:rFonts w:asciiTheme="minorHAnsi" w:hAnsiTheme="minorHAnsi" w:cstheme="minorHAnsi"/>
          <w:b/>
          <w:sz w:val="22"/>
          <w:szCs w:val="22"/>
        </w:rPr>
        <w:t>,</w:t>
      </w:r>
      <w:r>
        <w:rPr>
          <w:rFonts w:asciiTheme="minorHAnsi" w:hAnsiTheme="minorHAnsi" w:cstheme="minorHAnsi"/>
          <w:b/>
          <w:sz w:val="22"/>
          <w:szCs w:val="22"/>
        </w:rPr>
        <w:t xml:space="preserve"> tel. 15 865 6</w:t>
      </w:r>
      <w:r w:rsidR="006F4B36">
        <w:rPr>
          <w:rFonts w:asciiTheme="minorHAnsi" w:hAnsiTheme="minorHAnsi" w:cstheme="minorHAnsi"/>
          <w:b/>
          <w:sz w:val="22"/>
          <w:szCs w:val="22"/>
        </w:rPr>
        <w:t>0</w:t>
      </w:r>
      <w:r w:rsidR="008C6898">
        <w:rPr>
          <w:rFonts w:asciiTheme="minorHAnsi" w:hAnsiTheme="minorHAnsi" w:cstheme="minorHAnsi"/>
          <w:b/>
          <w:sz w:val="22"/>
          <w:szCs w:val="22"/>
        </w:rPr>
        <w:t xml:space="preserve"> </w:t>
      </w:r>
      <w:r w:rsidR="006F4B36">
        <w:rPr>
          <w:rFonts w:asciiTheme="minorHAnsi" w:hAnsiTheme="minorHAnsi" w:cstheme="minorHAnsi"/>
          <w:b/>
          <w:sz w:val="22"/>
          <w:szCs w:val="22"/>
        </w:rPr>
        <w:t>90</w:t>
      </w:r>
      <w:r w:rsidRPr="00AA1A5E">
        <w:rPr>
          <w:rFonts w:asciiTheme="minorHAnsi" w:hAnsiTheme="minorHAnsi" w:cstheme="minorHAnsi"/>
          <w:sz w:val="22"/>
          <w:szCs w:val="22"/>
          <w:lang w:val="en-US"/>
        </w:rPr>
        <w:t xml:space="preserve"> e-mail: </w:t>
      </w:r>
      <w:hyperlink r:id="rId30" w:history="1">
        <w:r w:rsidR="00202B90">
          <w:rPr>
            <w:rStyle w:val="Hipercze"/>
            <w:rFonts w:asciiTheme="minorHAnsi" w:hAnsiTheme="minorHAnsi" w:cstheme="minorHAnsi"/>
            <w:color w:val="0070C0"/>
            <w:sz w:val="22"/>
            <w:szCs w:val="22"/>
            <w:lang w:val="en-US"/>
          </w:rPr>
          <w:t>Lukasz.Kosik</w:t>
        </w:r>
        <w:r w:rsidR="00202B90" w:rsidRPr="000A0614">
          <w:rPr>
            <w:rStyle w:val="Hipercze"/>
            <w:rFonts w:asciiTheme="minorHAnsi" w:hAnsiTheme="minorHAnsi" w:cstheme="minorHAnsi"/>
            <w:color w:val="0070C0"/>
            <w:sz w:val="22"/>
            <w:szCs w:val="22"/>
            <w:lang w:val="en-US"/>
          </w:rPr>
          <w:t>@enea.pl</w:t>
        </w:r>
      </w:hyperlink>
    </w:p>
    <w:p w:rsidR="00F66CC0" w:rsidRDefault="00A112A4" w:rsidP="000F15FC">
      <w:pPr>
        <w:autoSpaceDE w:val="0"/>
        <w:autoSpaceDN w:val="0"/>
        <w:ind w:left="792"/>
        <w:jc w:val="both"/>
        <w:rPr>
          <w:rFonts w:asciiTheme="minorHAnsi" w:hAnsiTheme="minorHAnsi" w:cstheme="minorHAnsi"/>
          <w:sz w:val="22"/>
          <w:szCs w:val="22"/>
        </w:rPr>
      </w:pPr>
      <w:r w:rsidRPr="00B532C1">
        <w:rPr>
          <w:rFonts w:asciiTheme="minorHAnsi" w:eastAsia="Calibri" w:hAnsiTheme="minorHAnsi" w:cstheme="minorHAnsi"/>
          <w:sz w:val="22"/>
          <w:szCs w:val="22"/>
          <w:lang w:eastAsia="en-US"/>
        </w:rPr>
        <w:t>w sprawach uzgodnień technicznych</w:t>
      </w:r>
      <w:r>
        <w:rPr>
          <w:rFonts w:asciiTheme="minorHAnsi" w:eastAsia="Calibri" w:hAnsiTheme="minorHAnsi" w:cstheme="minorHAnsi"/>
          <w:sz w:val="22"/>
          <w:szCs w:val="22"/>
          <w:lang w:eastAsia="en-US"/>
        </w:rPr>
        <w:t xml:space="preserve"> </w:t>
      </w:r>
      <w:r w:rsidR="0073063D" w:rsidRPr="00942809">
        <w:rPr>
          <w:rFonts w:asciiTheme="minorHAnsi" w:hAnsiTheme="minorHAnsi" w:cstheme="minorHAnsi"/>
          <w:sz w:val="22"/>
          <w:szCs w:val="22"/>
        </w:rPr>
        <w:t xml:space="preserve">jako osoby upoważnione do składania w jego imieniu wszelkich </w:t>
      </w:r>
      <w:r w:rsidR="0073063D" w:rsidRPr="000F15FC">
        <w:rPr>
          <w:rFonts w:asciiTheme="minorHAnsi" w:eastAsia="Calibri" w:hAnsiTheme="minorHAnsi" w:cstheme="minorHAnsi"/>
          <w:b/>
          <w:sz w:val="22"/>
          <w:szCs w:val="22"/>
          <w:lang w:eastAsia="en-US"/>
        </w:rPr>
        <w:t>oświadczeń</w:t>
      </w:r>
      <w:r w:rsidR="0073063D" w:rsidRPr="00942809">
        <w:rPr>
          <w:rFonts w:asciiTheme="minorHAnsi" w:hAnsiTheme="minorHAnsi" w:cstheme="minorHAnsi"/>
          <w:sz w:val="22"/>
          <w:szCs w:val="22"/>
        </w:rPr>
        <w:t xml:space="preserve"> objętych niniejszą Umową, koordynowania obowiązków nałożonych Umową na Zamawiającego oraz reprezentowania Zamawiającego w stosunkach z Kontrahentem, w tym do przyjmowania pochodzących od tych podmiotów oświadczeń woli (dalej: "Pełnomocnik </w:t>
      </w:r>
    </w:p>
    <w:p w:rsidR="0073063D" w:rsidRPr="00942809" w:rsidRDefault="0073063D" w:rsidP="000F15FC">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Zamawiającego"). Pełnomocnik Zamawiającego nie jest uprawniony do podejmowania czynności oraz składania oświadczeń woli, które skutkowałyby jakąkolwiek zmianą Umowy.</w:t>
      </w:r>
    </w:p>
    <w:p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rsidR="00EA6928"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rsidR="0073063D" w:rsidRPr="00942809" w:rsidRDefault="0073063D" w:rsidP="000A0614">
      <w:pPr>
        <w:pStyle w:val="Akapitzlist"/>
        <w:autoSpaceDE w:val="0"/>
        <w:autoSpaceDN w:val="0"/>
        <w:spacing w:after="120" w:line="240" w:lineRule="auto"/>
        <w:ind w:left="792"/>
        <w:contextualSpacing w:val="0"/>
        <w:jc w:val="both"/>
        <w:rPr>
          <w:rStyle w:val="FontStyle14"/>
          <w:rFonts w:asciiTheme="minorHAnsi" w:hAnsiTheme="minorHAnsi" w:cstheme="minorHAnsi"/>
          <w:sz w:val="22"/>
          <w:szCs w:val="22"/>
        </w:rPr>
      </w:pPr>
      <w:r w:rsidRPr="00942809">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rsidR="0073063D"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rsidR="00CE4719" w:rsidRDefault="0073063D" w:rsidP="005400D8">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sidRPr="005400D8">
        <w:rPr>
          <w:rFonts w:asciiTheme="minorHAnsi" w:hAnsiTheme="minorHAnsi" w:cstheme="minorHAnsi"/>
        </w:rPr>
        <w:t xml:space="preserve">Dostawca  udziela </w:t>
      </w:r>
      <w:r w:rsidR="00CE4719" w:rsidRPr="005400D8">
        <w:rPr>
          <w:rFonts w:asciiTheme="minorHAnsi" w:hAnsiTheme="minorHAnsi" w:cstheme="minorHAnsi"/>
          <w:b/>
        </w:rPr>
        <w:t>……………</w:t>
      </w:r>
      <w:r w:rsidRPr="005400D8">
        <w:rPr>
          <w:rFonts w:asciiTheme="minorHAnsi" w:hAnsiTheme="minorHAnsi" w:cstheme="minorHAnsi"/>
          <w:b/>
        </w:rPr>
        <w:t>miesięcznej gwarancji</w:t>
      </w:r>
      <w:r w:rsidRPr="005400D8">
        <w:rPr>
          <w:rFonts w:asciiTheme="minorHAnsi" w:hAnsiTheme="minorHAnsi" w:cstheme="minorHAnsi"/>
        </w:rPr>
        <w:t xml:space="preserve"> na</w:t>
      </w:r>
      <w:r w:rsidR="00F14838" w:rsidRPr="005400D8">
        <w:rPr>
          <w:rFonts w:asciiTheme="minorHAnsi" w:hAnsiTheme="minorHAnsi" w:cstheme="minorHAnsi"/>
        </w:rPr>
        <w:t xml:space="preserve"> każdą pozycję</w:t>
      </w:r>
      <w:r w:rsidRPr="005400D8">
        <w:rPr>
          <w:rFonts w:asciiTheme="minorHAnsi" w:hAnsiTheme="minorHAnsi" w:cstheme="minorHAnsi"/>
        </w:rPr>
        <w:t xml:space="preserve"> dostarcz</w:t>
      </w:r>
      <w:r w:rsidR="00F14838" w:rsidRPr="005400D8">
        <w:rPr>
          <w:rFonts w:asciiTheme="minorHAnsi" w:hAnsiTheme="minorHAnsi" w:cstheme="minorHAnsi"/>
        </w:rPr>
        <w:t>onego</w:t>
      </w:r>
      <w:r w:rsidRPr="005400D8">
        <w:rPr>
          <w:rFonts w:asciiTheme="minorHAnsi" w:hAnsiTheme="minorHAnsi" w:cstheme="minorHAnsi"/>
        </w:rPr>
        <w:t xml:space="preserve"> towar</w:t>
      </w:r>
      <w:r w:rsidR="00F14838" w:rsidRPr="005400D8">
        <w:rPr>
          <w:rFonts w:asciiTheme="minorHAnsi" w:hAnsiTheme="minorHAnsi" w:cstheme="minorHAnsi"/>
        </w:rPr>
        <w:t>u</w:t>
      </w:r>
      <w:r w:rsidRPr="005400D8">
        <w:rPr>
          <w:rFonts w:asciiTheme="minorHAnsi" w:hAnsiTheme="minorHAnsi" w:cstheme="minorHAnsi"/>
        </w:rPr>
        <w:t>, liczonej</w:t>
      </w:r>
      <w:r w:rsidRPr="005400D8" w:rsidDel="009D0D5E">
        <w:rPr>
          <w:rFonts w:asciiTheme="minorHAnsi" w:hAnsiTheme="minorHAnsi" w:cstheme="minorHAnsi"/>
        </w:rPr>
        <w:t xml:space="preserve"> </w:t>
      </w:r>
      <w:r w:rsidRPr="005400D8">
        <w:rPr>
          <w:rFonts w:asciiTheme="minorHAnsi" w:hAnsiTheme="minorHAnsi" w:cstheme="minorHAnsi"/>
        </w:rPr>
        <w:t>od daty odbioru towaru w siedzibie Zamawiającego</w:t>
      </w:r>
      <w:r w:rsidR="00CE4719" w:rsidRPr="005400D8">
        <w:rPr>
          <w:rFonts w:asciiTheme="minorHAnsi" w:hAnsiTheme="minorHAnsi" w:cstheme="minorHAnsi"/>
        </w:rPr>
        <w:t>.</w:t>
      </w:r>
      <w:r w:rsidR="00903230" w:rsidRPr="005400D8">
        <w:rPr>
          <w:rFonts w:asciiTheme="minorHAnsi" w:hAnsiTheme="minorHAnsi" w:cstheme="minorHAnsi"/>
        </w:rPr>
        <w:t xml:space="preserve"> </w:t>
      </w:r>
    </w:p>
    <w:p w:rsidR="0073063D" w:rsidRPr="005400D8" w:rsidRDefault="0073063D" w:rsidP="005400D8">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sidRPr="005400D8">
        <w:rPr>
          <w:rFonts w:asciiTheme="minorHAnsi" w:hAnsiTheme="minorHAnsi" w:cstheme="minorHAnsi"/>
        </w:rPr>
        <w:t>Dostawca gwarantuje że dostarczony Towar będzie wolny od wszelkich wad materiałowych i</w:t>
      </w:r>
      <w:r w:rsidR="0043431F" w:rsidRPr="005400D8">
        <w:rPr>
          <w:rFonts w:asciiTheme="minorHAnsi" w:hAnsiTheme="minorHAnsi" w:cstheme="minorHAnsi"/>
        </w:rPr>
        <w:t> </w:t>
      </w:r>
      <w:r w:rsidRPr="005400D8">
        <w:rPr>
          <w:rFonts w:asciiTheme="minorHAnsi" w:hAnsiTheme="minorHAnsi" w:cstheme="minorHAnsi"/>
        </w:rPr>
        <w:t>wykonawczych.</w:t>
      </w:r>
    </w:p>
    <w:p w:rsidR="00A46F9A" w:rsidRPr="000F15FC" w:rsidRDefault="0073063D" w:rsidP="00094A5D">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rsidR="00C16622" w:rsidRPr="000F15FC" w:rsidRDefault="00C16622" w:rsidP="000F15FC">
      <w:pPr>
        <w:numPr>
          <w:ilvl w:val="1"/>
          <w:numId w:val="106"/>
        </w:numPr>
        <w:autoSpaceDE w:val="0"/>
        <w:autoSpaceDN w:val="0"/>
        <w:spacing w:after="60"/>
        <w:jc w:val="both"/>
        <w:rPr>
          <w:rFonts w:asciiTheme="minorHAnsi" w:hAnsiTheme="minorHAnsi" w:cstheme="minorHAnsi"/>
        </w:rPr>
      </w:pPr>
      <w:r w:rsidRPr="000F15FC">
        <w:rPr>
          <w:rFonts w:asciiTheme="minorHAnsi" w:hAnsiTheme="minorHAnsi" w:cstheme="minorHAnsi"/>
          <w:sz w:val="22"/>
          <w:szCs w:val="22"/>
        </w:rPr>
        <w:t xml:space="preserve">Dostawca wraz z dostawą </w:t>
      </w:r>
      <w:r w:rsidRPr="000F15FC">
        <w:rPr>
          <w:rFonts w:asciiTheme="minorHAnsi" w:hAnsiTheme="minorHAnsi" w:cstheme="minorHAnsi"/>
          <w:b/>
          <w:sz w:val="22"/>
          <w:szCs w:val="22"/>
        </w:rPr>
        <w:t>dostarczy</w:t>
      </w:r>
      <w:r w:rsidRPr="000F15FC">
        <w:rPr>
          <w:rFonts w:asciiTheme="minorHAnsi" w:hAnsiTheme="minorHAnsi" w:cstheme="minorHAnsi"/>
          <w:sz w:val="22"/>
          <w:szCs w:val="22"/>
        </w:rPr>
        <w:t>:</w:t>
      </w:r>
    </w:p>
    <w:p w:rsidR="00C16622" w:rsidRDefault="00C16622" w:rsidP="00C16622">
      <w:pPr>
        <w:tabs>
          <w:tab w:val="left" w:pos="-1800"/>
          <w:tab w:val="left" w:pos="993"/>
        </w:tabs>
        <w:jc w:val="both"/>
        <w:rPr>
          <w:rStyle w:val="FontStyle27"/>
          <w:rFonts w:asciiTheme="minorHAnsi" w:hAnsiTheme="minorHAnsi"/>
        </w:rPr>
      </w:pPr>
      <w:r>
        <w:rPr>
          <w:rStyle w:val="FontStyle27"/>
          <w:rFonts w:asciiTheme="minorHAnsi" w:hAnsiTheme="minorHAnsi"/>
        </w:rPr>
        <w:t xml:space="preserve">                      6.4.1. </w:t>
      </w:r>
      <w:r w:rsidR="003A0743">
        <w:rPr>
          <w:rStyle w:val="FontStyle27"/>
          <w:rFonts w:asciiTheme="minorHAnsi" w:hAnsiTheme="minorHAnsi"/>
        </w:rPr>
        <w:t>Świadectwa jakości.</w:t>
      </w:r>
    </w:p>
    <w:p w:rsidR="00C16622" w:rsidRDefault="00C16622" w:rsidP="00C16622">
      <w:pPr>
        <w:pStyle w:val="Akapitzlist"/>
        <w:ind w:left="360"/>
        <w:rPr>
          <w:rFonts w:asciiTheme="minorHAnsi" w:eastAsia="Times New Roman" w:hAnsiTheme="minorHAnsi" w:cstheme="minorHAnsi"/>
          <w:color w:val="000000"/>
          <w:lang w:eastAsia="pl-PL"/>
        </w:rPr>
      </w:pPr>
      <w:r>
        <w:rPr>
          <w:rStyle w:val="FontStyle27"/>
          <w:rFonts w:asciiTheme="minorHAnsi" w:hAnsiTheme="minorHAnsi"/>
        </w:rPr>
        <w:t xml:space="preserve">               6.4.2.</w:t>
      </w:r>
      <w:r w:rsidRPr="00BC38F6">
        <w:rPr>
          <w:rFonts w:asciiTheme="minorHAnsi" w:eastAsia="Times New Roman" w:hAnsiTheme="minorHAnsi" w:cstheme="minorHAnsi"/>
          <w:color w:val="000000"/>
          <w:lang w:eastAsia="pl-PL"/>
        </w:rPr>
        <w:t xml:space="preserve"> </w:t>
      </w:r>
      <w:r>
        <w:rPr>
          <w:rFonts w:asciiTheme="minorHAnsi" w:eastAsia="Times New Roman" w:hAnsiTheme="minorHAnsi" w:cstheme="minorHAnsi"/>
          <w:color w:val="000000"/>
          <w:lang w:eastAsia="pl-PL"/>
        </w:rPr>
        <w:t xml:space="preserve">Protokół </w:t>
      </w:r>
      <w:r>
        <w:t>odbioru.</w:t>
      </w:r>
    </w:p>
    <w:p w:rsidR="00C16622" w:rsidRDefault="00C16622" w:rsidP="00C16622">
      <w:pPr>
        <w:pStyle w:val="Akapitzlist"/>
        <w:ind w:left="360"/>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               6.4.3. Gwarancję</w:t>
      </w:r>
      <w:r w:rsidR="003A0743">
        <w:rPr>
          <w:rFonts w:asciiTheme="minorHAnsi" w:eastAsia="Times New Roman" w:hAnsiTheme="minorHAnsi" w:cstheme="minorHAnsi"/>
          <w:color w:val="000000"/>
          <w:lang w:eastAsia="pl-PL"/>
        </w:rPr>
        <w:t>.</w:t>
      </w:r>
    </w:p>
    <w:p w:rsidR="009E5E05" w:rsidRDefault="009E5E05" w:rsidP="005400D8">
      <w:pPr>
        <w:pStyle w:val="Akapitzlist"/>
        <w:ind w:left="927"/>
        <w:jc w:val="both"/>
      </w:pPr>
      <w:r>
        <w:rPr>
          <w:rFonts w:asciiTheme="minorHAnsi" w:eastAsia="Times New Roman" w:hAnsiTheme="minorHAnsi" w:cstheme="minorHAnsi"/>
          <w:color w:val="000000"/>
          <w:lang w:eastAsia="pl-PL"/>
        </w:rPr>
        <w:t xml:space="preserve">    6.4.4. </w:t>
      </w:r>
      <w:r w:rsidR="00941010">
        <w:t>Certyfikaty.</w:t>
      </w:r>
    </w:p>
    <w:p w:rsidR="00941010" w:rsidRPr="00ED121B" w:rsidRDefault="00941010" w:rsidP="005400D8">
      <w:pPr>
        <w:pStyle w:val="Akapitzlist"/>
        <w:ind w:left="927"/>
        <w:jc w:val="both"/>
        <w:rPr>
          <w:rFonts w:asciiTheme="minorHAnsi" w:hAnsiTheme="minorHAnsi" w:cs="Arial"/>
          <w:bCs/>
        </w:rPr>
      </w:pPr>
    </w:p>
    <w:p w:rsidR="00C16622" w:rsidRDefault="00C16622" w:rsidP="000F15FC">
      <w:pPr>
        <w:pStyle w:val="Akapitzlist"/>
        <w:ind w:left="360"/>
        <w:rPr>
          <w:rStyle w:val="FontStyle27"/>
          <w:rFonts w:asciiTheme="minorHAnsi" w:hAnsiTheme="minorHAnsi"/>
        </w:rPr>
      </w:pPr>
      <w:r>
        <w:rPr>
          <w:rFonts w:asciiTheme="minorHAnsi" w:eastAsia="Times New Roman" w:hAnsiTheme="minorHAnsi" w:cstheme="minorHAnsi"/>
          <w:color w:val="000000"/>
          <w:lang w:eastAsia="pl-PL"/>
        </w:rPr>
        <w:t xml:space="preserve">               </w:t>
      </w:r>
      <w:r w:rsidRPr="002638D7">
        <w:rPr>
          <w:rStyle w:val="FontStyle27"/>
          <w:rFonts w:asciiTheme="minorHAnsi" w:hAnsiTheme="minorHAnsi"/>
        </w:rPr>
        <w:t>Brak</w:t>
      </w:r>
      <w:r>
        <w:rPr>
          <w:rStyle w:val="FontStyle27"/>
          <w:rFonts w:asciiTheme="minorHAnsi" w:hAnsiTheme="minorHAnsi"/>
        </w:rPr>
        <w:t xml:space="preserve"> dokumentów określonych w pkt.6.4.1. -6.4.</w:t>
      </w:r>
      <w:r w:rsidR="009E5E05">
        <w:rPr>
          <w:rStyle w:val="FontStyle27"/>
          <w:rFonts w:asciiTheme="minorHAnsi" w:hAnsiTheme="minorHAnsi"/>
        </w:rPr>
        <w:t>4</w:t>
      </w:r>
      <w:r>
        <w:rPr>
          <w:rStyle w:val="FontStyle27"/>
          <w:rFonts w:asciiTheme="minorHAnsi" w:hAnsiTheme="minorHAnsi"/>
        </w:rPr>
        <w:t>.</w:t>
      </w:r>
      <w:r w:rsidRPr="002638D7">
        <w:rPr>
          <w:rStyle w:val="FontStyle27"/>
          <w:rFonts w:asciiTheme="minorHAnsi" w:hAnsiTheme="minorHAnsi"/>
        </w:rPr>
        <w:t xml:space="preserve"> lub brak zgodności zapisów w nim </w:t>
      </w:r>
      <w:r>
        <w:rPr>
          <w:rStyle w:val="FontStyle27"/>
          <w:rFonts w:asciiTheme="minorHAnsi" w:hAnsiTheme="minorHAnsi"/>
        </w:rPr>
        <w:t xml:space="preserve"> </w:t>
      </w:r>
      <w:r w:rsidRPr="00427BF5">
        <w:rPr>
          <w:rStyle w:val="FontStyle27"/>
          <w:rFonts w:asciiTheme="minorHAnsi" w:hAnsiTheme="minorHAnsi"/>
        </w:rPr>
        <w:t>zawartych</w:t>
      </w:r>
    </w:p>
    <w:p w:rsidR="00C16622" w:rsidRPr="00CA3F35" w:rsidRDefault="00C16622" w:rsidP="000F15FC">
      <w:pPr>
        <w:pStyle w:val="Akapitzlist"/>
        <w:ind w:left="360"/>
        <w:rPr>
          <w:rStyle w:val="FontStyle27"/>
          <w:rFonts w:asciiTheme="minorHAnsi" w:hAnsiTheme="minorHAnsi"/>
        </w:rPr>
      </w:pPr>
      <w:r>
        <w:rPr>
          <w:rStyle w:val="FontStyle27"/>
          <w:rFonts w:asciiTheme="minorHAnsi" w:hAnsiTheme="minorHAnsi"/>
        </w:rPr>
        <w:t xml:space="preserve">               </w:t>
      </w:r>
      <w:r w:rsidRPr="00427BF5">
        <w:rPr>
          <w:rStyle w:val="FontStyle27"/>
          <w:rFonts w:asciiTheme="minorHAnsi" w:hAnsiTheme="minorHAnsi"/>
        </w:rPr>
        <w:t xml:space="preserve">z </w:t>
      </w:r>
      <w:r>
        <w:rPr>
          <w:rStyle w:val="FontStyle27"/>
          <w:rFonts w:asciiTheme="minorHAnsi" w:hAnsiTheme="minorHAnsi"/>
        </w:rPr>
        <w:t xml:space="preserve">  </w:t>
      </w:r>
      <w:r w:rsidRPr="00427BF5">
        <w:rPr>
          <w:rStyle w:val="FontStyle27"/>
          <w:rFonts w:asciiTheme="minorHAnsi" w:hAnsiTheme="minorHAnsi"/>
        </w:rPr>
        <w:t>wymaganiami jakościowymi, oznacza że Towar nie spełnia warunków Umowy.</w:t>
      </w:r>
    </w:p>
    <w:p w:rsidR="00C16622" w:rsidRDefault="00C16622" w:rsidP="000F15FC">
      <w:pPr>
        <w:pStyle w:val="Akapitzlist"/>
        <w:numPr>
          <w:ilvl w:val="1"/>
          <w:numId w:val="106"/>
        </w:numPr>
        <w:spacing w:after="0" w:line="320" w:lineRule="atLeast"/>
        <w:contextualSpacing w:val="0"/>
        <w:jc w:val="both"/>
        <w:rPr>
          <w:rStyle w:val="FontStyle27"/>
          <w:rFonts w:asciiTheme="minorHAnsi" w:hAnsiTheme="minorHAnsi"/>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rsidR="001D2AC1" w:rsidRPr="00700C3A" w:rsidRDefault="001D2AC1" w:rsidP="005400D8">
      <w:pPr>
        <w:pStyle w:val="Akapitzlist"/>
        <w:numPr>
          <w:ilvl w:val="1"/>
          <w:numId w:val="106"/>
        </w:numPr>
        <w:spacing w:before="120" w:line="240" w:lineRule="auto"/>
        <w:jc w:val="both"/>
        <w:rPr>
          <w:rFonts w:asciiTheme="minorHAnsi" w:hAnsiTheme="minorHAnsi" w:cstheme="minorHAnsi"/>
          <w:color w:val="000000"/>
        </w:rPr>
      </w:pPr>
      <w:r w:rsidRPr="00700C3A">
        <w:rPr>
          <w:rFonts w:asciiTheme="minorHAnsi" w:hAnsiTheme="minorHAnsi" w:cstheme="minorHAnsi"/>
          <w:color w:val="000000"/>
        </w:rPr>
        <w:t>Dostawa ma być realizowana w porze dziennej, w dni robocze w godz. 7:00 – 14:30 na koszt dostawcy do magazynu 00</w:t>
      </w:r>
      <w:r w:rsidR="001A3154">
        <w:rPr>
          <w:rFonts w:asciiTheme="minorHAnsi" w:hAnsiTheme="minorHAnsi" w:cstheme="minorHAnsi"/>
          <w:color w:val="000000"/>
        </w:rPr>
        <w:t>1</w:t>
      </w:r>
      <w:r w:rsidRPr="00700C3A">
        <w:rPr>
          <w:rFonts w:asciiTheme="minorHAnsi" w:hAnsiTheme="minorHAnsi" w:cstheme="minorHAnsi"/>
          <w:color w:val="000000"/>
        </w:rPr>
        <w:t xml:space="preserve"> na terenie Elektrowni Połaniec Spółka Akcyjna, Zawada 26, 28-200 Połaniec zgodnie z harmonogramem praz  z Instrukcją Organizacji Bezpiecznej Pracy (IOBP).</w:t>
      </w:r>
    </w:p>
    <w:p w:rsidR="001D2AC1" w:rsidRPr="000A0614" w:rsidRDefault="001D2AC1" w:rsidP="000A0614">
      <w:pPr>
        <w:pStyle w:val="Akapitzlist"/>
        <w:numPr>
          <w:ilvl w:val="1"/>
          <w:numId w:val="106"/>
        </w:numPr>
        <w:rPr>
          <w:rStyle w:val="FontStyle27"/>
          <w:rFonts w:asciiTheme="minorHAnsi" w:hAnsiTheme="minorHAnsi" w:cstheme="minorHAnsi"/>
        </w:rPr>
      </w:pPr>
      <w:r w:rsidRPr="00700C3A">
        <w:rPr>
          <w:rFonts w:asciiTheme="minorHAnsi" w:hAnsiTheme="minorHAnsi" w:cstheme="minorHAnsi"/>
          <w:color w:val="000000"/>
        </w:rPr>
        <w:t>Dostawca ponosi pełną odpowiedzialność za spełnienie wymogów prawa podczas  realizacji dostawy oraz za dostarczany Towar do chwili jego rozładunku</w:t>
      </w:r>
      <w:r>
        <w:rPr>
          <w:rFonts w:asciiTheme="minorHAnsi" w:hAnsiTheme="minorHAnsi" w:cstheme="minorHAnsi"/>
        </w:rPr>
        <w:t xml:space="preserve">.    </w:t>
      </w:r>
    </w:p>
    <w:p w:rsidR="00C16622" w:rsidRPr="000A0614" w:rsidRDefault="00C16622" w:rsidP="000A0614">
      <w:pPr>
        <w:pStyle w:val="Akapitzlist"/>
        <w:numPr>
          <w:ilvl w:val="1"/>
          <w:numId w:val="106"/>
        </w:numPr>
        <w:rPr>
          <w:rStyle w:val="FontStyle27"/>
          <w:rFonts w:asciiTheme="minorHAnsi" w:eastAsiaTheme="minorEastAsia" w:hAnsiTheme="minorHAnsi"/>
        </w:rPr>
      </w:pPr>
      <w:r w:rsidRPr="000A0614">
        <w:rPr>
          <w:rStyle w:val="FontStyle27"/>
          <w:rFonts w:asciiTheme="minorHAnsi" w:hAnsiTheme="minorHAnsi"/>
        </w:rPr>
        <w:t>Przeniesienie prawa własności Towaru następuje w dniu jego odbioru przez Zamawiającego. Potwierdzeniem odbioru dostawy Towaru przez Zamawiającego będzie sporządzony przez Dostawcę dokument WZ, który powinien zawierać, co najmniej:</w:t>
      </w:r>
    </w:p>
    <w:p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rsidR="001D2AC1" w:rsidRDefault="00C16622" w:rsidP="000A0614">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rsidR="00C16622" w:rsidRDefault="00C16622" w:rsidP="000F15FC">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rsidR="00C16622" w:rsidRPr="000A0614" w:rsidRDefault="00C16622" w:rsidP="000F15FC">
      <w:pPr>
        <w:pStyle w:val="Style10"/>
        <w:widowControl/>
        <w:numPr>
          <w:ilvl w:val="2"/>
          <w:numId w:val="89"/>
        </w:numPr>
        <w:tabs>
          <w:tab w:val="left" w:pos="662"/>
        </w:tabs>
        <w:spacing w:line="240" w:lineRule="auto"/>
        <w:ind w:left="1701" w:hanging="437"/>
        <w:jc w:val="both"/>
        <w:rPr>
          <w:rStyle w:val="FontStyle27"/>
          <w:rFonts w:asciiTheme="minorHAnsi" w:hAnsiTheme="minorHAnsi"/>
          <w:sz w:val="24"/>
          <w:szCs w:val="24"/>
        </w:rPr>
      </w:pPr>
      <w:r w:rsidRPr="000F15FC">
        <w:rPr>
          <w:rStyle w:val="FontStyle27"/>
          <w:rFonts w:asciiTheme="minorHAnsi" w:hAnsiTheme="minorHAnsi"/>
        </w:rPr>
        <w:t>Indeksy Zamawiającego</w:t>
      </w:r>
    </w:p>
    <w:p w:rsidR="0095409C"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94" w:name="_Toc66451720"/>
      <w:bookmarkStart w:id="95" w:name="_Toc69892443"/>
      <w:bookmarkStart w:id="96" w:name="_Toc77763306"/>
      <w:bookmarkStart w:id="97" w:name="_Toc78283550"/>
      <w:bookmarkStart w:id="98" w:name="_Toc78884368"/>
      <w:r w:rsidRPr="00742EAB">
        <w:rPr>
          <w:rFonts w:asciiTheme="minorHAnsi" w:hAnsiTheme="minorHAnsi"/>
          <w:color w:val="auto"/>
          <w:sz w:val="22"/>
          <w:szCs w:val="22"/>
        </w:rPr>
        <w:t>pozytywna ocena współpracy Dostawcy z Grupą Kapitałową ENEA;</w:t>
      </w:r>
      <w:bookmarkEnd w:id="94"/>
      <w:bookmarkEnd w:id="95"/>
      <w:bookmarkEnd w:id="96"/>
      <w:bookmarkEnd w:id="97"/>
      <w:bookmarkEnd w:id="98"/>
    </w:p>
    <w:p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99" w:name="_Toc66451721"/>
      <w:bookmarkStart w:id="100" w:name="_Toc69892444"/>
      <w:bookmarkStart w:id="101" w:name="_Toc77763307"/>
      <w:bookmarkStart w:id="102" w:name="_Toc78283551"/>
      <w:bookmarkStart w:id="103" w:name="_Toc78884369"/>
      <w:r w:rsidRPr="00742EAB">
        <w:rPr>
          <w:rFonts w:asciiTheme="minorHAnsi" w:hAnsiTheme="minorHAnsi"/>
          <w:color w:val="auto"/>
          <w:sz w:val="22"/>
          <w:szCs w:val="22"/>
        </w:rPr>
        <w:t>pozytywna ocena kondycji finansowej Dostawcy;</w:t>
      </w:r>
      <w:bookmarkEnd w:id="99"/>
      <w:bookmarkEnd w:id="100"/>
      <w:bookmarkEnd w:id="101"/>
      <w:bookmarkEnd w:id="102"/>
      <w:bookmarkEnd w:id="103"/>
    </w:p>
    <w:p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104" w:name="_Toc66451722"/>
      <w:bookmarkStart w:id="105" w:name="_Toc69892445"/>
      <w:bookmarkStart w:id="106" w:name="_Toc77763308"/>
      <w:bookmarkStart w:id="107" w:name="_Toc78283552"/>
      <w:bookmarkStart w:id="108" w:name="_Toc78884370"/>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104"/>
      <w:bookmarkEnd w:id="105"/>
      <w:bookmarkEnd w:id="106"/>
      <w:bookmarkEnd w:id="107"/>
      <w:bookmarkEnd w:id="108"/>
    </w:p>
    <w:p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ODPOWIEDZIALNOŚĆ ZA NIEWYKONANIE LUB NIENALEŻYTE WYKONANIE UMOWY</w:t>
      </w:r>
    </w:p>
    <w:p w:rsidR="004B5318" w:rsidRPr="00C95D8A" w:rsidRDefault="004B5318" w:rsidP="00925194">
      <w:pPr>
        <w:numPr>
          <w:ilvl w:val="1"/>
          <w:numId w:val="106"/>
        </w:numPr>
        <w:tabs>
          <w:tab w:val="left" w:pos="1134"/>
        </w:tabs>
        <w:autoSpaceDE w:val="0"/>
        <w:autoSpaceDN w:val="0"/>
        <w:spacing w:after="120"/>
        <w:ind w:left="993" w:hanging="502"/>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 xml:space="preserve">Zamawiający ma prawo do dochodzenia odszkodowania przenoszącego wysokość zastrzeżonych w umowie i OWZU kar umownych na zasadach ogólnych. </w:t>
      </w:r>
    </w:p>
    <w:p w:rsidR="00590A68" w:rsidRPr="0046193A" w:rsidRDefault="00590A68" w:rsidP="006A4D16">
      <w:pPr>
        <w:numPr>
          <w:ilvl w:val="1"/>
          <w:numId w:val="106"/>
        </w:numPr>
        <w:tabs>
          <w:tab w:val="left" w:pos="851"/>
        </w:tabs>
        <w:autoSpaceDE w:val="0"/>
        <w:autoSpaceDN w:val="0"/>
        <w:spacing w:after="120"/>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rsidR="00590A68" w:rsidRPr="0046193A" w:rsidRDefault="00590A68" w:rsidP="006A4D16">
      <w:pPr>
        <w:pStyle w:val="Akapitzlist"/>
        <w:ind w:left="1782" w:hanging="567"/>
        <w:jc w:val="both"/>
        <w:rPr>
          <w:rFonts w:asciiTheme="minorHAnsi" w:hAnsiTheme="minorHAnsi" w:cstheme="minorHAnsi"/>
        </w:rPr>
      </w:pPr>
      <w:r w:rsidRPr="0046193A">
        <w:rPr>
          <w:rFonts w:asciiTheme="minorHAnsi" w:hAnsiTheme="minorHAnsi" w:cstheme="minorHAnsi"/>
        </w:rPr>
        <w:t xml:space="preserve">9.4.2. za </w:t>
      </w:r>
      <w:r w:rsidR="000825EA">
        <w:rPr>
          <w:rFonts w:asciiTheme="minorHAnsi" w:hAnsiTheme="minorHAnsi" w:cstheme="minorHAnsi"/>
        </w:rPr>
        <w:t>opóźnienie</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rsidR="00590A68" w:rsidRPr="0046193A" w:rsidRDefault="00590A68" w:rsidP="006A4D16">
      <w:pPr>
        <w:pStyle w:val="Akapitzlist"/>
        <w:spacing w:after="0"/>
        <w:ind w:left="1780" w:hanging="567"/>
        <w:jc w:val="both"/>
        <w:rPr>
          <w:rFonts w:asciiTheme="minorHAnsi" w:hAnsiTheme="minorHAnsi" w:cstheme="minorHAnsi"/>
        </w:rPr>
      </w:pPr>
      <w:r w:rsidRPr="0046193A">
        <w:rPr>
          <w:rFonts w:asciiTheme="minorHAnsi" w:hAnsiTheme="minorHAnsi" w:cstheme="minorHAnsi"/>
        </w:rPr>
        <w:t xml:space="preserve">9.4.3. za </w:t>
      </w:r>
      <w:r w:rsidR="00D743A9">
        <w:rPr>
          <w:rFonts w:asciiTheme="minorHAnsi" w:hAnsiTheme="minorHAnsi" w:cstheme="minorHAnsi"/>
        </w:rPr>
        <w:t>opóźnienie</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rsidR="004B5318" w:rsidRDefault="004B5318" w:rsidP="006A4D16">
      <w:pPr>
        <w:numPr>
          <w:ilvl w:val="1"/>
          <w:numId w:val="106"/>
        </w:numPr>
        <w:tabs>
          <w:tab w:val="left" w:pos="851"/>
        </w:tabs>
        <w:autoSpaceDE w:val="0"/>
        <w:autoSpaceDN w:val="0"/>
        <w:spacing w:after="120"/>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potrącenia kar umownych z wynagrodzenia Dostawcy.</w:t>
      </w:r>
    </w:p>
    <w:p w:rsidR="008E242D" w:rsidRPr="009262F7" w:rsidRDefault="008E242D" w:rsidP="008E242D">
      <w:pPr>
        <w:pStyle w:val="Akapitzlist"/>
        <w:numPr>
          <w:ilvl w:val="0"/>
          <w:numId w:val="106"/>
        </w:numPr>
        <w:autoSpaceDE w:val="0"/>
        <w:autoSpaceDN w:val="0"/>
        <w:spacing w:after="120" w:line="240" w:lineRule="auto"/>
        <w:ind w:left="360"/>
        <w:contextualSpacing w:val="0"/>
        <w:jc w:val="both"/>
        <w:rPr>
          <w:rFonts w:asciiTheme="minorHAnsi" w:hAnsiTheme="minorHAnsi" w:cstheme="minorHAnsi"/>
          <w:b/>
        </w:rPr>
      </w:pPr>
      <w:r w:rsidRPr="009262F7">
        <w:rPr>
          <w:rFonts w:asciiTheme="minorHAnsi" w:hAnsiTheme="minorHAnsi" w:cstheme="minorHAnsi"/>
          <w:b/>
        </w:rPr>
        <w:t>OCHRONA DANYCH OSOBOWYCH</w:t>
      </w:r>
    </w:p>
    <w:p w:rsidR="008E242D" w:rsidRPr="00AF5CD3" w:rsidRDefault="008E242D" w:rsidP="008E242D">
      <w:pPr>
        <w:pStyle w:val="Akapitzlist"/>
        <w:numPr>
          <w:ilvl w:val="1"/>
          <w:numId w:val="106"/>
        </w:numPr>
        <w:tabs>
          <w:tab w:val="num" w:pos="709"/>
        </w:tabs>
        <w:autoSpaceDE w:val="0"/>
        <w:autoSpaceDN w:val="0"/>
        <w:spacing w:after="120" w:line="240" w:lineRule="auto"/>
        <w:ind w:left="644"/>
        <w:contextualSpacing w:val="0"/>
        <w:jc w:val="both"/>
        <w:rPr>
          <w:rFonts w:asciiTheme="minorHAnsi" w:hAnsiTheme="minorHAnsi" w:cstheme="minorHAnsi"/>
        </w:rPr>
      </w:pPr>
      <w:r w:rsidRPr="00624B8C">
        <w:rPr>
          <w:rFonts w:asciiTheme="minorHAnsi" w:hAnsiTheme="minorHAnsi" w:cstheme="minorHAnsi"/>
        </w:rPr>
        <w:t>Dostawca będzie wykonywał dostawę zgodnie z przepisami powszechnie obowiązującego prawa z</w:t>
      </w:r>
      <w:r>
        <w:rPr>
          <w:rFonts w:asciiTheme="minorHAnsi" w:hAnsiTheme="minorHAnsi" w:cstheme="minorHAnsi"/>
        </w:rPr>
        <w:t xml:space="preserve"> </w:t>
      </w:r>
      <w:r w:rsidRPr="00AF5CD3">
        <w:rPr>
          <w:rFonts w:asciiTheme="minorHAnsi" w:hAnsiTheme="minorHAnsi" w:cstheme="minorHAnsi"/>
        </w:rPr>
        <w:t>zakresu ochrony danych osobowych na terytorium Rzeczypospolitej Polskiej, w tym w szczególności z:</w:t>
      </w:r>
    </w:p>
    <w:p w:rsidR="008E242D" w:rsidRPr="00B921EF" w:rsidRDefault="008E242D" w:rsidP="008E242D">
      <w:pPr>
        <w:pStyle w:val="Akapitzlist"/>
        <w:numPr>
          <w:ilvl w:val="2"/>
          <w:numId w:val="106"/>
        </w:numPr>
        <w:autoSpaceDE w:val="0"/>
        <w:autoSpaceDN w:val="0"/>
        <w:spacing w:after="120" w:line="240" w:lineRule="auto"/>
        <w:contextualSpacing w:val="0"/>
        <w:jc w:val="both"/>
        <w:rPr>
          <w:rFonts w:asciiTheme="minorHAnsi" w:hAnsiTheme="minorHAnsi" w:cstheme="minorHAnsi"/>
        </w:rPr>
      </w:pPr>
      <w:r w:rsidRPr="00B921EF">
        <w:rPr>
          <w:rFonts w:asciiTheme="minorHAnsi" w:hAnsiTheme="minorHAnsi" w:cstheme="minorHAnsi"/>
        </w:rPr>
        <w:t>Ustawą z dn. 10 maja 2018 r. o ochronie danych osobowych, (Dz.U. z 2018r. poz. 1000),</w:t>
      </w:r>
    </w:p>
    <w:p w:rsidR="008E242D" w:rsidRPr="00AF5CD3" w:rsidRDefault="008E242D" w:rsidP="008E242D">
      <w:pPr>
        <w:pStyle w:val="Akapitzlist"/>
        <w:numPr>
          <w:ilvl w:val="2"/>
          <w:numId w:val="106"/>
        </w:numPr>
        <w:autoSpaceDE w:val="0"/>
        <w:autoSpaceDN w:val="0"/>
        <w:spacing w:after="120" w:line="240" w:lineRule="auto"/>
        <w:contextualSpacing w:val="0"/>
        <w:jc w:val="both"/>
        <w:rPr>
          <w:rFonts w:asciiTheme="minorHAnsi" w:hAnsiTheme="minorHAnsi" w:cstheme="minorHAnsi"/>
        </w:rPr>
      </w:pPr>
      <w:r w:rsidRPr="00B921EF">
        <w:rPr>
          <w:rFonts w:asciiTheme="minorHAnsi" w:hAnsiTheme="minorHAnsi" w:cstheme="minorHAnsi"/>
        </w:rPr>
        <w:lastRenderedPageBreak/>
        <w:t>Rozporządzeniem Parlamentu Europejskiego i Rady (UE) 2016/679 z dnia 27 kwietnia 2016 r.</w:t>
      </w:r>
      <w:r>
        <w:rPr>
          <w:rFonts w:asciiTheme="minorHAnsi" w:hAnsiTheme="minorHAnsi" w:cstheme="minorHAnsi"/>
        </w:rPr>
        <w:t xml:space="preserve"> </w:t>
      </w:r>
      <w:r w:rsidRPr="00B921EF">
        <w:rPr>
          <w:rFonts w:asciiTheme="minorHAnsi" w:hAnsiTheme="minorHAnsi" w:cstheme="minorHAnsi"/>
        </w:rPr>
        <w:t>w</w:t>
      </w:r>
      <w:r>
        <w:rPr>
          <w:rFonts w:asciiTheme="minorHAnsi" w:hAnsiTheme="minorHAnsi" w:cstheme="minorHAnsi"/>
        </w:rPr>
        <w:t xml:space="preserve"> </w:t>
      </w:r>
      <w:r w:rsidRPr="00AF5CD3">
        <w:rPr>
          <w:rFonts w:asciiTheme="minorHAnsi" w:hAnsiTheme="minorHAnsi" w:cstheme="minorHAnsi"/>
        </w:rPr>
        <w:t>sprawie ochrony osób fizycznych w związku z przetwarzaniem danych osobowych w sprawie</w:t>
      </w:r>
      <w:r>
        <w:rPr>
          <w:rFonts w:asciiTheme="minorHAnsi" w:hAnsiTheme="minorHAnsi" w:cstheme="minorHAnsi"/>
        </w:rPr>
        <w:t xml:space="preserve"> </w:t>
      </w:r>
      <w:r w:rsidRPr="00AF5CD3">
        <w:rPr>
          <w:rFonts w:asciiTheme="minorHAnsi" w:hAnsiTheme="minorHAnsi" w:cstheme="minorHAnsi"/>
        </w:rPr>
        <w:t>swobodnego przepływu takich danych oraz uchylenia dyrektywy 95/46/WE (ogólne rozporządzenie</w:t>
      </w:r>
      <w:r>
        <w:rPr>
          <w:rFonts w:asciiTheme="minorHAnsi" w:hAnsiTheme="minorHAnsi" w:cstheme="minorHAnsi"/>
        </w:rPr>
        <w:t xml:space="preserve"> </w:t>
      </w:r>
      <w:r w:rsidRPr="00AF5CD3">
        <w:rPr>
          <w:rFonts w:asciiTheme="minorHAnsi" w:hAnsiTheme="minorHAnsi" w:cstheme="minorHAnsi"/>
        </w:rPr>
        <w:t>o ochronie danych).</w:t>
      </w:r>
    </w:p>
    <w:p w:rsidR="008E242D" w:rsidRPr="00AF5CD3" w:rsidRDefault="008E242D" w:rsidP="008E242D">
      <w:pPr>
        <w:pStyle w:val="Akapitzlist"/>
        <w:numPr>
          <w:ilvl w:val="1"/>
          <w:numId w:val="106"/>
        </w:numPr>
        <w:tabs>
          <w:tab w:val="num" w:pos="709"/>
        </w:tabs>
        <w:autoSpaceDE w:val="0"/>
        <w:autoSpaceDN w:val="0"/>
        <w:spacing w:after="120" w:line="240" w:lineRule="auto"/>
        <w:ind w:left="644"/>
        <w:contextualSpacing w:val="0"/>
        <w:jc w:val="both"/>
        <w:rPr>
          <w:rFonts w:asciiTheme="minorHAnsi" w:hAnsiTheme="minorHAnsi" w:cstheme="minorHAnsi"/>
        </w:rPr>
      </w:pPr>
      <w:r w:rsidRPr="00B921EF">
        <w:rPr>
          <w:rFonts w:asciiTheme="minorHAnsi" w:hAnsiTheme="minorHAnsi" w:cstheme="minorHAnsi"/>
        </w:rPr>
        <w:t>Strony zgodnie postanawiają rozszerzyć zapisy Umowy o umowę powierzenia przetwarzania danyc</w:t>
      </w:r>
      <w:r>
        <w:rPr>
          <w:rFonts w:asciiTheme="minorHAnsi" w:hAnsiTheme="minorHAnsi" w:cstheme="minorHAnsi"/>
        </w:rPr>
        <w:t xml:space="preserve">h </w:t>
      </w:r>
      <w:r w:rsidRPr="00AF5CD3">
        <w:rPr>
          <w:rFonts w:asciiTheme="minorHAnsi" w:hAnsiTheme="minorHAnsi" w:cstheme="minorHAnsi"/>
        </w:rPr>
        <w:t>osobowych w każdym przypadku powierzenia przez Strony do przetwarzania danych osobowych.</w:t>
      </w:r>
    </w:p>
    <w:p w:rsidR="008E242D" w:rsidRPr="00B921EF" w:rsidRDefault="008E242D" w:rsidP="008E242D">
      <w:pPr>
        <w:pStyle w:val="Akapitzlist"/>
        <w:numPr>
          <w:ilvl w:val="1"/>
          <w:numId w:val="106"/>
        </w:numPr>
        <w:tabs>
          <w:tab w:val="num" w:pos="709"/>
        </w:tabs>
        <w:autoSpaceDE w:val="0"/>
        <w:autoSpaceDN w:val="0"/>
        <w:spacing w:after="120" w:line="240" w:lineRule="auto"/>
        <w:ind w:left="644"/>
        <w:contextualSpacing w:val="0"/>
        <w:jc w:val="both"/>
        <w:rPr>
          <w:rFonts w:asciiTheme="minorHAnsi" w:hAnsiTheme="minorHAnsi" w:cstheme="minorHAnsi"/>
        </w:rPr>
      </w:pPr>
      <w:r w:rsidRPr="00B921EF">
        <w:rPr>
          <w:rFonts w:asciiTheme="minorHAnsi" w:hAnsiTheme="minorHAnsi" w:cstheme="minorHAnsi"/>
        </w:rPr>
        <w:t>Dostawca jest zobowiązany poinformować:</w:t>
      </w:r>
    </w:p>
    <w:p w:rsidR="008E242D" w:rsidRPr="00AF5CD3" w:rsidRDefault="008E242D" w:rsidP="008E242D">
      <w:pPr>
        <w:pStyle w:val="Akapitzlist"/>
        <w:numPr>
          <w:ilvl w:val="2"/>
          <w:numId w:val="106"/>
        </w:numPr>
        <w:autoSpaceDE w:val="0"/>
        <w:autoSpaceDN w:val="0"/>
        <w:spacing w:after="120" w:line="240" w:lineRule="auto"/>
        <w:contextualSpacing w:val="0"/>
        <w:jc w:val="both"/>
        <w:rPr>
          <w:rFonts w:asciiTheme="minorHAnsi" w:hAnsiTheme="minorHAnsi" w:cstheme="minorHAnsi"/>
        </w:rPr>
      </w:pPr>
      <w:r w:rsidRPr="004B63CE">
        <w:rPr>
          <w:rFonts w:asciiTheme="minorHAnsi" w:hAnsiTheme="minorHAnsi" w:cstheme="minorHAnsi"/>
        </w:rPr>
        <w:t>swoich pracowników i współpracowników, których dane osobowe są wskazane w Umowie jako</w:t>
      </w:r>
      <w:r>
        <w:rPr>
          <w:rFonts w:asciiTheme="minorHAnsi" w:hAnsiTheme="minorHAnsi" w:cstheme="minorHAnsi"/>
        </w:rPr>
        <w:t xml:space="preserve"> </w:t>
      </w:r>
      <w:r w:rsidRPr="00AF5CD3">
        <w:rPr>
          <w:rFonts w:asciiTheme="minorHAnsi" w:hAnsiTheme="minorHAnsi" w:cstheme="minorHAnsi"/>
        </w:rPr>
        <w:t>dane reprezentantów, pełnomocników, osób kontaktowych dla Zamawiającego,</w:t>
      </w:r>
    </w:p>
    <w:p w:rsidR="008E242D" w:rsidRPr="00AF5CD3" w:rsidRDefault="008E242D" w:rsidP="008E242D">
      <w:pPr>
        <w:pStyle w:val="Akapitzlist"/>
        <w:numPr>
          <w:ilvl w:val="2"/>
          <w:numId w:val="106"/>
        </w:numPr>
        <w:autoSpaceDE w:val="0"/>
        <w:autoSpaceDN w:val="0"/>
        <w:spacing w:after="120" w:line="240" w:lineRule="auto"/>
        <w:contextualSpacing w:val="0"/>
        <w:jc w:val="both"/>
        <w:rPr>
          <w:rFonts w:asciiTheme="minorHAnsi" w:hAnsiTheme="minorHAnsi" w:cstheme="minorHAnsi"/>
        </w:rPr>
      </w:pPr>
      <w:r w:rsidRPr="004B63CE">
        <w:rPr>
          <w:rFonts w:asciiTheme="minorHAnsi" w:hAnsiTheme="minorHAnsi" w:cstheme="minorHAnsi"/>
        </w:rPr>
        <w:t>osoby, których dane osobowe przekazuje Zamawiającemu w związku z realizacją dostaw, usług, o</w:t>
      </w:r>
      <w:r>
        <w:rPr>
          <w:rFonts w:asciiTheme="minorHAnsi" w:hAnsiTheme="minorHAnsi" w:cstheme="minorHAnsi"/>
        </w:rPr>
        <w:t xml:space="preserve"> </w:t>
      </w:r>
      <w:r w:rsidRPr="00AF5CD3">
        <w:rPr>
          <w:rFonts w:asciiTheme="minorHAnsi" w:hAnsiTheme="minorHAnsi" w:cstheme="minorHAnsi"/>
        </w:rPr>
        <w:t>celach i zasadach przetwarzania ich danych osobowych przez Zamawiającego, określonych</w:t>
      </w:r>
      <w:r>
        <w:rPr>
          <w:rFonts w:asciiTheme="minorHAnsi" w:hAnsiTheme="minorHAnsi" w:cstheme="minorHAnsi"/>
        </w:rPr>
        <w:t xml:space="preserve"> </w:t>
      </w:r>
      <w:r w:rsidRPr="00AF5CD3">
        <w:rPr>
          <w:rFonts w:asciiTheme="minorHAnsi" w:hAnsiTheme="minorHAnsi" w:cstheme="minorHAnsi"/>
        </w:rPr>
        <w:t>w Załączniku do niniejszej Umowy (klauzuli informacyjnej Administratora). Przekazanie tych</w:t>
      </w:r>
      <w:r>
        <w:rPr>
          <w:rFonts w:asciiTheme="minorHAnsi" w:hAnsiTheme="minorHAnsi" w:cstheme="minorHAnsi"/>
        </w:rPr>
        <w:t xml:space="preserve"> </w:t>
      </w:r>
      <w:r w:rsidRPr="00AF5CD3">
        <w:rPr>
          <w:rFonts w:asciiTheme="minorHAnsi" w:hAnsiTheme="minorHAnsi" w:cstheme="minorHAnsi"/>
        </w:rPr>
        <w:t>informacji swoim pracownikom i współpracownikom powinno zostać udokumentowane przez</w:t>
      </w:r>
      <w:r>
        <w:rPr>
          <w:rFonts w:asciiTheme="minorHAnsi" w:hAnsiTheme="minorHAnsi" w:cstheme="minorHAnsi"/>
        </w:rPr>
        <w:t xml:space="preserve"> </w:t>
      </w:r>
      <w:r w:rsidRPr="00AF5CD3">
        <w:rPr>
          <w:rFonts w:asciiTheme="minorHAnsi" w:hAnsiTheme="minorHAnsi" w:cstheme="minorHAnsi"/>
        </w:rPr>
        <w:t>Dostawcę i na każde żądanie Zamawiającego przedstawione Zamawiającemu do wglądu.</w:t>
      </w:r>
    </w:p>
    <w:p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rsidR="004B5318" w:rsidRPr="005400D8" w:rsidRDefault="004B5318" w:rsidP="005400D8">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w:t>
      </w:r>
      <w:r w:rsidRPr="005400D8">
        <w:rPr>
          <w:rFonts w:asciiTheme="minorHAnsi" w:hAnsiTheme="minorHAnsi" w:cstheme="minorHAnsi"/>
          <w:sz w:val="22"/>
          <w:szCs w:val="22"/>
        </w:rPr>
        <w:t xml:space="preserve">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rsidR="004B5318" w:rsidRDefault="004B5318" w:rsidP="006A4D16">
      <w:pPr>
        <w:numPr>
          <w:ilvl w:val="1"/>
          <w:numId w:val="106"/>
        </w:numPr>
        <w:spacing w:after="151"/>
        <w:ind w:left="1418"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rsidR="0095409C" w:rsidRPr="006A4D16" w:rsidRDefault="0095409C" w:rsidP="006A4D16">
      <w:pPr>
        <w:pStyle w:val="Akapitzlist"/>
        <w:numPr>
          <w:ilvl w:val="0"/>
          <w:numId w:val="106"/>
        </w:numPr>
        <w:autoSpaceDE w:val="0"/>
        <w:autoSpaceDN w:val="0"/>
        <w:spacing w:before="60" w:after="60" w:line="240" w:lineRule="auto"/>
        <w:ind w:left="357" w:hanging="357"/>
        <w:contextualSpacing w:val="0"/>
        <w:jc w:val="both"/>
        <w:rPr>
          <w:b/>
        </w:rPr>
      </w:pPr>
      <w:r w:rsidRPr="006A4D16">
        <w:rPr>
          <w:b/>
        </w:rPr>
        <w:t>POZOSTAŁE UREGULOWANIA</w:t>
      </w:r>
    </w:p>
    <w:p w:rsidR="0095409C"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korespondencji: Zawada 26, 28-230 Połaniec, tel. 15 865 65 50; fax. 15 865 68 78.</w:t>
      </w:r>
    </w:p>
    <w:p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1" w:history="1">
        <w:r w:rsidRPr="006A7739">
          <w:rPr>
            <w:rStyle w:val="Hipercze"/>
            <w:rFonts w:asciiTheme="minorHAnsi" w:hAnsiTheme="minorHAnsi" w:cstheme="minorHAnsi"/>
            <w:lang w:eastAsia="ar-SA"/>
          </w:rPr>
          <w:t>faktury.elektroniczne@enea.pl</w:t>
        </w:r>
      </w:hyperlink>
    </w:p>
    <w:p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rsidR="0095409C"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lastRenderedPageBreak/>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rsidR="00400BF2" w:rsidRDefault="00400BF2"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1</w:t>
      </w:r>
      <w:r>
        <w:rPr>
          <w:rFonts w:asciiTheme="minorHAnsi" w:hAnsiTheme="minorHAnsi" w:cstheme="minorHAnsi"/>
          <w:spacing w:val="-10"/>
        </w:rPr>
        <w:t xml:space="preserve"> – Protokół odbioru towaru,</w:t>
      </w:r>
    </w:p>
    <w:p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D43525">
        <w:rPr>
          <w:rFonts w:asciiTheme="minorHAnsi" w:hAnsiTheme="minorHAnsi" w:cstheme="minorHAnsi"/>
          <w:spacing w:val="-10"/>
        </w:rPr>
        <w:t>2</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rsidR="0095409C" w:rsidRPr="000F15FC" w:rsidRDefault="0095409C">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r w:rsidR="00604544">
        <w:rPr>
          <w:rFonts w:asciiTheme="minorHAnsi" w:hAnsiTheme="minorHAnsi" w:cstheme="minorHAnsi"/>
          <w:spacing w:val="-10"/>
        </w:rPr>
        <w:t xml:space="preserve"> </w:t>
      </w:r>
    </w:p>
    <w:p w:rsidR="0095409C" w:rsidRPr="006A7739" w:rsidRDefault="0095409C" w:rsidP="00AA782C">
      <w:pPr>
        <w:pStyle w:val="Akapitzlist"/>
        <w:numPr>
          <w:ilvl w:val="1"/>
          <w:numId w:val="106"/>
        </w:numPr>
        <w:spacing w:after="0" w:line="300" w:lineRule="auto"/>
        <w:ind w:left="1276" w:hanging="421"/>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rsidR="0095409C" w:rsidRDefault="0095409C" w:rsidP="00AA782C">
      <w:pPr>
        <w:pStyle w:val="Akapitzlist"/>
        <w:numPr>
          <w:ilvl w:val="1"/>
          <w:numId w:val="106"/>
        </w:numPr>
        <w:spacing w:after="0" w:line="300" w:lineRule="auto"/>
        <w:ind w:left="1276"/>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rsidR="00BD5E38" w:rsidRPr="006A7739" w:rsidRDefault="00BD5E38" w:rsidP="00F85B54">
      <w:pPr>
        <w:pStyle w:val="Akapitzlist"/>
        <w:spacing w:after="0" w:line="300" w:lineRule="auto"/>
        <w:ind w:left="716"/>
        <w:contextualSpacing w:val="0"/>
        <w:jc w:val="both"/>
        <w:rPr>
          <w:rFonts w:asciiTheme="minorHAnsi" w:hAnsiTheme="minorHAnsi" w:cstheme="minorHAnsi"/>
          <w:spacing w:val="-10"/>
        </w:rPr>
      </w:pPr>
    </w:p>
    <w:p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rsidR="00EA4FFB" w:rsidRPr="00942809" w:rsidRDefault="00EA4FFB" w:rsidP="00EA4FFB">
      <w:pPr>
        <w:autoSpaceDE w:val="0"/>
        <w:autoSpaceDN w:val="0"/>
        <w:adjustRightInd w:val="0"/>
        <w:rPr>
          <w:rFonts w:asciiTheme="minorHAnsi" w:hAnsiTheme="minorHAnsi" w:cstheme="minorHAnsi"/>
          <w:b/>
          <w:sz w:val="22"/>
          <w:szCs w:val="22"/>
        </w:rPr>
      </w:pPr>
    </w:p>
    <w:p w:rsidR="00400BF2" w:rsidRDefault="00292604" w:rsidP="00382876">
      <w:pPr>
        <w:jc w:val="right"/>
        <w:rPr>
          <w:rFonts w:asciiTheme="minorHAnsi" w:hAnsiTheme="minorHAnsi" w:cstheme="minorHAnsi"/>
          <w:sz w:val="22"/>
          <w:szCs w:val="22"/>
        </w:rPr>
      </w:pPr>
      <w:r w:rsidRPr="0060608E">
        <w:rPr>
          <w:rFonts w:asciiTheme="minorHAnsi" w:hAnsiTheme="minorHAnsi" w:cstheme="minorHAnsi"/>
          <w:sz w:val="22"/>
          <w:szCs w:val="22"/>
        </w:rPr>
        <w:br w:type="page"/>
      </w:r>
      <w:r w:rsidR="00400BF2">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1</w:t>
      </w:r>
      <w:r w:rsidR="00400BF2">
        <w:rPr>
          <w:rFonts w:asciiTheme="minorHAnsi" w:hAnsiTheme="minorHAnsi" w:cstheme="minorHAnsi"/>
          <w:sz w:val="22"/>
          <w:szCs w:val="22"/>
        </w:rPr>
        <w:t xml:space="preserve"> do Umowy</w:t>
      </w:r>
    </w:p>
    <w:p w:rsidR="00400BF2" w:rsidRPr="00094A5D" w:rsidRDefault="00400BF2" w:rsidP="00400BF2">
      <w:pPr>
        <w:rPr>
          <w:rFonts w:asciiTheme="minorHAnsi" w:hAnsiTheme="minorHAnsi" w:cstheme="minorHAnsi"/>
          <w:szCs w:val="20"/>
        </w:rPr>
      </w:pPr>
    </w:p>
    <w:p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rsidR="00D43525" w:rsidRDefault="00400BF2" w:rsidP="00400BF2">
      <w:pPr>
        <w:numPr>
          <w:ilvl w:val="0"/>
          <w:numId w:val="110"/>
        </w:numPr>
        <w:spacing w:after="133" w:line="259" w:lineRule="auto"/>
        <w:ind w:right="52" w:hanging="355"/>
      </w:pPr>
      <w:r>
        <w:t xml:space="preserve">Przedmiot odbioru towaru: </w:t>
      </w:r>
    </w:p>
    <w:tbl>
      <w:tblPr>
        <w:tblStyle w:val="Tabela-Siatka"/>
        <w:tblpPr w:leftFromText="141" w:rightFromText="141" w:vertAnchor="text" w:horzAnchor="margin" w:tblpXSpec="center" w:tblpY="300"/>
        <w:tblOverlap w:val="never"/>
        <w:tblW w:w="6449" w:type="dxa"/>
        <w:tblLayout w:type="fixed"/>
        <w:tblLook w:val="04A0" w:firstRow="1" w:lastRow="0" w:firstColumn="1" w:lastColumn="0" w:noHBand="0" w:noVBand="1"/>
      </w:tblPr>
      <w:tblGrid>
        <w:gridCol w:w="470"/>
        <w:gridCol w:w="3183"/>
        <w:gridCol w:w="1047"/>
        <w:gridCol w:w="1749"/>
      </w:tblGrid>
      <w:tr w:rsidR="002715BE" w:rsidRPr="002C543D" w:rsidTr="007D76AB">
        <w:tc>
          <w:tcPr>
            <w:tcW w:w="470" w:type="dxa"/>
            <w:shd w:val="clear" w:color="auto" w:fill="DBE5F1" w:themeFill="accent1" w:themeFillTint="33"/>
            <w:vAlign w:val="center"/>
          </w:tcPr>
          <w:p w:rsidR="002715BE" w:rsidRPr="00094A5D" w:rsidRDefault="002715BE" w:rsidP="00504986">
            <w:pPr>
              <w:jc w:val="center"/>
              <w:rPr>
                <w:rFonts w:asciiTheme="minorHAnsi" w:hAnsiTheme="minorHAnsi" w:cstheme="minorHAnsi"/>
                <w:sz w:val="18"/>
                <w:szCs w:val="18"/>
              </w:rPr>
            </w:pPr>
          </w:p>
        </w:tc>
        <w:tc>
          <w:tcPr>
            <w:tcW w:w="3183" w:type="dxa"/>
            <w:shd w:val="clear" w:color="auto" w:fill="DBE5F1" w:themeFill="accent1" w:themeFillTint="33"/>
            <w:vAlign w:val="center"/>
          </w:tcPr>
          <w:p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Materiał</w:t>
            </w:r>
          </w:p>
        </w:tc>
        <w:tc>
          <w:tcPr>
            <w:tcW w:w="1047" w:type="dxa"/>
            <w:shd w:val="clear" w:color="auto" w:fill="DBE5F1" w:themeFill="accent1" w:themeFillTint="33"/>
            <w:vAlign w:val="center"/>
          </w:tcPr>
          <w:p w:rsidR="002715BE" w:rsidRPr="00094A5D" w:rsidRDefault="002715BE" w:rsidP="000A0614">
            <w:pPr>
              <w:jc w:val="center"/>
              <w:rPr>
                <w:rFonts w:asciiTheme="minorHAnsi" w:hAnsiTheme="minorHAnsi" w:cstheme="minorHAnsi"/>
                <w:sz w:val="18"/>
                <w:szCs w:val="18"/>
              </w:rPr>
            </w:pPr>
            <w:r w:rsidRPr="00094A5D">
              <w:rPr>
                <w:rFonts w:asciiTheme="minorHAnsi" w:hAnsiTheme="minorHAnsi" w:cstheme="minorHAnsi"/>
                <w:sz w:val="18"/>
                <w:szCs w:val="18"/>
              </w:rPr>
              <w:t xml:space="preserve">Ilość </w:t>
            </w:r>
          </w:p>
        </w:tc>
        <w:tc>
          <w:tcPr>
            <w:tcW w:w="1749" w:type="dxa"/>
            <w:shd w:val="clear" w:color="auto" w:fill="DBE5F1" w:themeFill="accent1" w:themeFillTint="33"/>
            <w:vAlign w:val="center"/>
          </w:tcPr>
          <w:p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Kod PKWiU</w:t>
            </w:r>
          </w:p>
        </w:tc>
      </w:tr>
      <w:tr w:rsidR="00E076AC" w:rsidTr="007D76AB">
        <w:trPr>
          <w:trHeight w:val="712"/>
        </w:trPr>
        <w:tc>
          <w:tcPr>
            <w:tcW w:w="470" w:type="dxa"/>
            <w:vAlign w:val="center"/>
          </w:tcPr>
          <w:p w:rsidR="00E076AC" w:rsidRPr="00094A5D" w:rsidRDefault="00E076AC" w:rsidP="00E076AC">
            <w:pPr>
              <w:pStyle w:val="Akapitzlist"/>
              <w:numPr>
                <w:ilvl w:val="0"/>
                <w:numId w:val="120"/>
              </w:numPr>
              <w:jc w:val="center"/>
              <w:rPr>
                <w:rFonts w:asciiTheme="minorHAnsi" w:hAnsiTheme="minorHAnsi" w:cstheme="minorHAnsi"/>
                <w:b/>
                <w:color w:val="333333"/>
                <w:sz w:val="18"/>
                <w:szCs w:val="18"/>
              </w:rPr>
            </w:pPr>
            <w:r w:rsidRPr="00094A5D">
              <w:rPr>
                <w:rFonts w:asciiTheme="minorHAnsi" w:hAnsiTheme="minorHAnsi" w:cstheme="minorHAnsi"/>
                <w:b/>
                <w:color w:val="333333"/>
                <w:sz w:val="18"/>
                <w:szCs w:val="18"/>
              </w:rPr>
              <w:t>22</w:t>
            </w:r>
          </w:p>
        </w:tc>
        <w:tc>
          <w:tcPr>
            <w:tcW w:w="3183" w:type="dxa"/>
            <w:vAlign w:val="center"/>
          </w:tcPr>
          <w:p w:rsidR="00E076AC" w:rsidRPr="00094A5D" w:rsidRDefault="0043092E" w:rsidP="00E076AC">
            <w:pPr>
              <w:rPr>
                <w:rFonts w:asciiTheme="minorHAnsi" w:hAnsiTheme="minorHAnsi" w:cstheme="minorHAnsi"/>
                <w:b/>
                <w:sz w:val="18"/>
                <w:szCs w:val="18"/>
              </w:rPr>
            </w:pPr>
            <w:r w:rsidRPr="00AB52EB">
              <w:rPr>
                <w:rFonts w:asciiTheme="minorHAnsi" w:hAnsiTheme="minorHAnsi" w:cstheme="minorHAnsi"/>
                <w:b/>
                <w:sz w:val="22"/>
                <w:szCs w:val="22"/>
              </w:rPr>
              <w:t>ZESPÓŁ ŁOŻYSK H936349/H936310 TIMKEN</w:t>
            </w:r>
          </w:p>
        </w:tc>
        <w:tc>
          <w:tcPr>
            <w:tcW w:w="1047" w:type="dxa"/>
            <w:vAlign w:val="center"/>
          </w:tcPr>
          <w:p w:rsidR="00E076AC" w:rsidRPr="00094A5D" w:rsidRDefault="00ED72E2" w:rsidP="00E076AC">
            <w:pPr>
              <w:jc w:val="center"/>
              <w:rPr>
                <w:rFonts w:asciiTheme="minorHAnsi" w:hAnsiTheme="minorHAnsi" w:cstheme="minorHAnsi"/>
                <w:b/>
                <w:color w:val="333333"/>
                <w:sz w:val="18"/>
                <w:szCs w:val="18"/>
              </w:rPr>
            </w:pPr>
            <w:r>
              <w:rPr>
                <w:rFonts w:asciiTheme="minorHAnsi" w:hAnsiTheme="minorHAnsi" w:cstheme="minorHAnsi"/>
                <w:b/>
                <w:color w:val="333333"/>
                <w:szCs w:val="20"/>
              </w:rPr>
              <w:t>4</w:t>
            </w:r>
            <w:r w:rsidR="00E076AC">
              <w:rPr>
                <w:rFonts w:asciiTheme="minorHAnsi" w:hAnsiTheme="minorHAnsi" w:cstheme="minorHAnsi"/>
                <w:b/>
                <w:color w:val="333333"/>
                <w:szCs w:val="20"/>
              </w:rPr>
              <w:t>szt.</w:t>
            </w:r>
          </w:p>
        </w:tc>
        <w:tc>
          <w:tcPr>
            <w:tcW w:w="1749" w:type="dxa"/>
            <w:vAlign w:val="center"/>
          </w:tcPr>
          <w:p w:rsidR="00E076AC" w:rsidRPr="00094A5D" w:rsidRDefault="00E076AC" w:rsidP="00E076AC">
            <w:pPr>
              <w:jc w:val="both"/>
              <w:rPr>
                <w:rFonts w:asciiTheme="minorHAnsi" w:hAnsiTheme="minorHAnsi" w:cstheme="minorHAnsi"/>
                <w:color w:val="333333"/>
                <w:sz w:val="18"/>
                <w:szCs w:val="18"/>
              </w:rPr>
            </w:pPr>
          </w:p>
        </w:tc>
      </w:tr>
      <w:tr w:rsidR="00E076AC" w:rsidTr="007D76AB">
        <w:trPr>
          <w:trHeight w:val="712"/>
        </w:trPr>
        <w:tc>
          <w:tcPr>
            <w:tcW w:w="470" w:type="dxa"/>
            <w:vAlign w:val="center"/>
          </w:tcPr>
          <w:p w:rsidR="00E076AC" w:rsidRPr="00094A5D" w:rsidRDefault="00E076AC" w:rsidP="00E076AC">
            <w:pPr>
              <w:pStyle w:val="Akapitzlist"/>
              <w:numPr>
                <w:ilvl w:val="0"/>
                <w:numId w:val="120"/>
              </w:numPr>
              <w:jc w:val="center"/>
              <w:rPr>
                <w:rFonts w:asciiTheme="minorHAnsi" w:hAnsiTheme="minorHAnsi" w:cstheme="minorHAnsi"/>
                <w:b/>
                <w:color w:val="333333"/>
                <w:sz w:val="18"/>
                <w:szCs w:val="18"/>
              </w:rPr>
            </w:pPr>
          </w:p>
        </w:tc>
        <w:tc>
          <w:tcPr>
            <w:tcW w:w="3183" w:type="dxa"/>
            <w:vAlign w:val="center"/>
          </w:tcPr>
          <w:p w:rsidR="00E076AC" w:rsidRPr="00094A5D" w:rsidRDefault="0043092E" w:rsidP="000A0614">
            <w:pPr>
              <w:rPr>
                <w:rFonts w:asciiTheme="minorHAnsi" w:hAnsiTheme="minorHAnsi" w:cstheme="minorHAnsi"/>
                <w:b/>
                <w:sz w:val="18"/>
                <w:szCs w:val="18"/>
              </w:rPr>
            </w:pPr>
            <w:r w:rsidRPr="00AB52EB">
              <w:rPr>
                <w:rFonts w:asciiTheme="minorHAnsi" w:hAnsiTheme="minorHAnsi" w:cstheme="minorHAnsi"/>
                <w:b/>
                <w:sz w:val="22"/>
                <w:szCs w:val="22"/>
              </w:rPr>
              <w:t>ŁOŻYSKO NU 2234 ECML SKF</w:t>
            </w:r>
            <w:r w:rsidRPr="00AB52EB" w:rsidDel="009D0A5B">
              <w:rPr>
                <w:rFonts w:asciiTheme="minorHAnsi" w:hAnsiTheme="minorHAnsi" w:cstheme="minorHAnsi"/>
                <w:b/>
                <w:bCs/>
                <w:szCs w:val="20"/>
              </w:rPr>
              <w:t xml:space="preserve"> </w:t>
            </w:r>
          </w:p>
        </w:tc>
        <w:tc>
          <w:tcPr>
            <w:tcW w:w="1047" w:type="dxa"/>
            <w:vAlign w:val="center"/>
          </w:tcPr>
          <w:p w:rsidR="00E076AC" w:rsidRPr="00094A5D" w:rsidRDefault="00ED72E2" w:rsidP="00E076AC">
            <w:pPr>
              <w:jc w:val="center"/>
              <w:rPr>
                <w:rFonts w:asciiTheme="minorHAnsi" w:hAnsiTheme="minorHAnsi" w:cstheme="minorHAnsi"/>
                <w:b/>
                <w:color w:val="333333"/>
                <w:sz w:val="18"/>
                <w:szCs w:val="18"/>
              </w:rPr>
            </w:pPr>
            <w:r>
              <w:rPr>
                <w:rFonts w:asciiTheme="minorHAnsi" w:hAnsiTheme="minorHAnsi" w:cstheme="minorHAnsi"/>
                <w:b/>
                <w:color w:val="333333"/>
                <w:szCs w:val="20"/>
              </w:rPr>
              <w:t>2</w:t>
            </w:r>
            <w:r w:rsidR="00E076AC">
              <w:rPr>
                <w:rFonts w:asciiTheme="minorHAnsi" w:hAnsiTheme="minorHAnsi" w:cstheme="minorHAnsi"/>
                <w:b/>
                <w:color w:val="333333"/>
                <w:szCs w:val="20"/>
              </w:rPr>
              <w:t>szt.</w:t>
            </w:r>
          </w:p>
        </w:tc>
        <w:tc>
          <w:tcPr>
            <w:tcW w:w="1749" w:type="dxa"/>
            <w:vAlign w:val="center"/>
          </w:tcPr>
          <w:p w:rsidR="00E076AC" w:rsidRPr="00094A5D" w:rsidRDefault="00E076AC" w:rsidP="00E076AC">
            <w:pPr>
              <w:jc w:val="both"/>
              <w:rPr>
                <w:rFonts w:asciiTheme="minorHAnsi" w:hAnsiTheme="minorHAnsi" w:cstheme="minorHAnsi"/>
                <w:color w:val="333333"/>
                <w:sz w:val="18"/>
                <w:szCs w:val="18"/>
              </w:rPr>
            </w:pPr>
          </w:p>
        </w:tc>
      </w:tr>
    </w:tbl>
    <w:p w:rsidR="00A46F9A" w:rsidRDefault="00A46F9A" w:rsidP="00811056">
      <w:pPr>
        <w:spacing w:after="133" w:line="259" w:lineRule="auto"/>
        <w:ind w:left="698" w:right="52"/>
      </w:pPr>
    </w:p>
    <w:p w:rsidR="00A46F9A" w:rsidRDefault="00A46F9A" w:rsidP="00811056">
      <w:pPr>
        <w:spacing w:after="133" w:line="259" w:lineRule="auto"/>
        <w:ind w:left="698" w:right="52"/>
      </w:pPr>
    </w:p>
    <w:p w:rsidR="00106140" w:rsidRDefault="00106140" w:rsidP="00715139">
      <w:pPr>
        <w:spacing w:after="133" w:line="259" w:lineRule="auto"/>
        <w:ind w:left="698" w:right="52"/>
      </w:pPr>
    </w:p>
    <w:p w:rsidR="00A46F9A" w:rsidRDefault="00A46F9A" w:rsidP="00715139">
      <w:pPr>
        <w:spacing w:after="133" w:line="259" w:lineRule="auto"/>
        <w:ind w:left="698" w:right="52"/>
      </w:pPr>
    </w:p>
    <w:p w:rsidR="00A46F9A" w:rsidRDefault="00A46F9A" w:rsidP="00382876">
      <w:pPr>
        <w:spacing w:after="133" w:line="259" w:lineRule="auto"/>
        <w:ind w:left="698" w:right="52"/>
      </w:pPr>
    </w:p>
    <w:p w:rsidR="003F0EBD" w:rsidRDefault="003F0EBD" w:rsidP="000A0614">
      <w:pPr>
        <w:pStyle w:val="Akapitzlist"/>
        <w:spacing w:after="133" w:line="259" w:lineRule="auto"/>
        <w:ind w:left="360" w:right="52"/>
      </w:pPr>
    </w:p>
    <w:p w:rsidR="006F7225" w:rsidRDefault="00400BF2" w:rsidP="000A0614">
      <w:pPr>
        <w:pStyle w:val="Akapitzlist"/>
        <w:numPr>
          <w:ilvl w:val="0"/>
          <w:numId w:val="83"/>
        </w:numPr>
        <w:spacing w:after="133" w:line="259" w:lineRule="auto"/>
        <w:ind w:right="52"/>
        <w:rPr>
          <w:rFonts w:ascii="Verdana" w:hAnsi="Verdana"/>
          <w:sz w:val="20"/>
          <w:szCs w:val="20"/>
        </w:rPr>
      </w:pPr>
      <w:r w:rsidRPr="000A0614">
        <w:rPr>
          <w:rFonts w:ascii="Verdana" w:hAnsi="Verdana"/>
          <w:sz w:val="20"/>
          <w:szCs w:val="20"/>
        </w:rPr>
        <w:t>Miejsce odbioru towaru: Enea Elektrownia Połaniec S.A. magazyn EP0</w:t>
      </w:r>
      <w:r w:rsidR="002715BE" w:rsidRPr="000A0614">
        <w:rPr>
          <w:rFonts w:ascii="Verdana" w:hAnsi="Verdana"/>
          <w:sz w:val="20"/>
          <w:szCs w:val="20"/>
        </w:rPr>
        <w:t>1</w:t>
      </w:r>
      <w:r w:rsidRPr="000A0614">
        <w:rPr>
          <w:rFonts w:ascii="Verdana" w:hAnsi="Verdana"/>
          <w:sz w:val="20"/>
          <w:szCs w:val="20"/>
        </w:rPr>
        <w:t xml:space="preserve">, Zawada 26, </w:t>
      </w:r>
      <w:r w:rsidRPr="000A0614">
        <w:rPr>
          <w:rFonts w:ascii="Verdana" w:hAnsi="Verdana"/>
          <w:sz w:val="20"/>
          <w:szCs w:val="20"/>
        </w:rPr>
        <w:tab/>
      </w:r>
    </w:p>
    <w:p w:rsidR="003F0EBD" w:rsidRPr="000A0614" w:rsidRDefault="00400BF2" w:rsidP="000A0614">
      <w:pPr>
        <w:pStyle w:val="Akapitzlist"/>
        <w:spacing w:after="133" w:line="259" w:lineRule="auto"/>
        <w:ind w:left="360" w:right="52"/>
        <w:rPr>
          <w:rFonts w:ascii="Verdana" w:hAnsi="Verdana"/>
          <w:sz w:val="20"/>
          <w:szCs w:val="20"/>
        </w:rPr>
      </w:pPr>
      <w:r w:rsidRPr="000A0614">
        <w:rPr>
          <w:rFonts w:ascii="Verdana" w:hAnsi="Verdana"/>
          <w:sz w:val="20"/>
          <w:szCs w:val="20"/>
        </w:rPr>
        <w:t>28-230 Połaniec</w:t>
      </w:r>
      <w:r w:rsidR="002715BE" w:rsidRPr="000A0614">
        <w:rPr>
          <w:rFonts w:ascii="Verdana" w:hAnsi="Verdana"/>
          <w:sz w:val="20"/>
          <w:szCs w:val="20"/>
        </w:rPr>
        <w:t>.</w:t>
      </w:r>
    </w:p>
    <w:p w:rsidR="00400BF2" w:rsidRPr="000A0614" w:rsidRDefault="00400BF2" w:rsidP="000A0614">
      <w:pPr>
        <w:pStyle w:val="Akapitzlist"/>
        <w:numPr>
          <w:ilvl w:val="0"/>
          <w:numId w:val="83"/>
        </w:numPr>
        <w:spacing w:after="133" w:line="259" w:lineRule="auto"/>
        <w:ind w:right="52"/>
        <w:rPr>
          <w:rFonts w:ascii="Verdana" w:hAnsi="Verdana"/>
          <w:sz w:val="20"/>
          <w:szCs w:val="20"/>
        </w:rPr>
      </w:pPr>
      <w:r w:rsidRPr="000A0614">
        <w:rPr>
          <w:rFonts w:ascii="Verdana" w:hAnsi="Verdana"/>
          <w:sz w:val="20"/>
          <w:szCs w:val="20"/>
        </w:rPr>
        <w:t>Dostarczona ilość przedmiotu umowy</w:t>
      </w:r>
      <w:r w:rsidR="0027764F" w:rsidRPr="000A0614">
        <w:rPr>
          <w:rFonts w:ascii="Verdana" w:hAnsi="Verdana"/>
          <w:sz w:val="20"/>
          <w:szCs w:val="20"/>
        </w:rPr>
        <w:t xml:space="preserve"> w</w:t>
      </w:r>
      <w:r w:rsidR="0027764F" w:rsidRPr="000A0614">
        <w:rPr>
          <w:rFonts w:ascii="Verdana" w:hAnsi="Verdana"/>
          <w:i/>
          <w:sz w:val="20"/>
          <w:szCs w:val="20"/>
        </w:rPr>
        <w:t xml:space="preserve">az </w:t>
      </w:r>
      <w:r w:rsidR="0027764F" w:rsidRPr="000A0614">
        <w:rPr>
          <w:rFonts w:ascii="Verdana" w:hAnsi="Verdana"/>
          <w:b/>
          <w:i/>
          <w:sz w:val="20"/>
          <w:szCs w:val="20"/>
          <w:u w:val="single"/>
        </w:rPr>
        <w:t xml:space="preserve">z </w:t>
      </w:r>
      <w:r w:rsidR="003F0EBD" w:rsidRPr="000A0614">
        <w:rPr>
          <w:rFonts w:ascii="Verdana" w:hAnsi="Verdana"/>
          <w:b/>
          <w:i/>
          <w:sz w:val="20"/>
          <w:szCs w:val="20"/>
          <w:u w:val="single"/>
        </w:rPr>
        <w:t>wymaganą dokumentacją wynikającą</w:t>
      </w:r>
      <w:r w:rsidR="003A0743" w:rsidRPr="000A0614">
        <w:rPr>
          <w:rFonts w:ascii="Verdana" w:hAnsi="Verdana"/>
          <w:b/>
          <w:i/>
          <w:sz w:val="20"/>
          <w:szCs w:val="20"/>
          <w:u w:val="single"/>
        </w:rPr>
        <w:t xml:space="preserve"> z</w:t>
      </w:r>
      <w:r w:rsidR="003F0EBD" w:rsidRPr="000A0614">
        <w:rPr>
          <w:rFonts w:ascii="Verdana" w:hAnsi="Verdana"/>
          <w:b/>
          <w:i/>
          <w:sz w:val="20"/>
          <w:szCs w:val="20"/>
          <w:u w:val="single"/>
        </w:rPr>
        <w:t xml:space="preserve"> </w:t>
      </w:r>
      <w:r w:rsidR="003A0743" w:rsidRPr="000A0614">
        <w:rPr>
          <w:rFonts w:ascii="Verdana" w:hAnsi="Verdana"/>
          <w:b/>
          <w:i/>
          <w:sz w:val="20"/>
          <w:szCs w:val="20"/>
          <w:u w:val="single"/>
        </w:rPr>
        <w:t>pkt.6.4</w:t>
      </w:r>
      <w:r w:rsidR="003F0EBD" w:rsidRPr="000A0614">
        <w:rPr>
          <w:rFonts w:ascii="Verdana" w:hAnsi="Verdana"/>
          <w:b/>
          <w:i/>
          <w:sz w:val="20"/>
          <w:szCs w:val="20"/>
          <w:u w:val="single"/>
        </w:rPr>
        <w:t xml:space="preserve"> warunków Umowy</w:t>
      </w:r>
      <w:r w:rsidRPr="000A0614">
        <w:rPr>
          <w:rFonts w:ascii="Verdana" w:hAnsi="Verdana"/>
          <w:b/>
          <w:sz w:val="20"/>
          <w:szCs w:val="20"/>
        </w:rPr>
        <w:t xml:space="preserve"> </w:t>
      </w:r>
      <w:r w:rsidRPr="000A0614">
        <w:rPr>
          <w:rFonts w:ascii="Verdana" w:hAnsi="Verdana"/>
          <w:sz w:val="20"/>
          <w:szCs w:val="20"/>
        </w:rPr>
        <w:t xml:space="preserve">jest zgodna z zamówieniem  TAK/NIE* </w:t>
      </w:r>
    </w:p>
    <w:p w:rsidR="00400BF2" w:rsidRDefault="00400BF2" w:rsidP="000A0614">
      <w:pPr>
        <w:numPr>
          <w:ilvl w:val="0"/>
          <w:numId w:val="83"/>
        </w:numPr>
        <w:spacing w:after="3" w:line="398" w:lineRule="auto"/>
        <w:ind w:right="52"/>
      </w:pPr>
      <w:r w:rsidRPr="000A0614">
        <w:rPr>
          <w:szCs w:val="20"/>
        </w:rPr>
        <w:t>Dostarczony przedmiot umowy jest zgodny/niezgodny* z zamówieniem</w:t>
      </w:r>
      <w:r>
        <w:t xml:space="preserve">. </w:t>
      </w:r>
    </w:p>
    <w:p w:rsidR="00400BF2" w:rsidRDefault="00400BF2" w:rsidP="000A0614">
      <w:pPr>
        <w:numPr>
          <w:ilvl w:val="0"/>
          <w:numId w:val="83"/>
        </w:numPr>
        <w:spacing w:after="3" w:line="399" w:lineRule="auto"/>
        <w:ind w:right="52"/>
      </w:pPr>
      <w:r>
        <w:t>Termin odbioru towaru: ……………………………………………………….</w:t>
      </w:r>
    </w:p>
    <w:p w:rsidR="00400BF2" w:rsidRPr="00A918A8" w:rsidRDefault="00400BF2" w:rsidP="000A0614">
      <w:pPr>
        <w:numPr>
          <w:ilvl w:val="0"/>
          <w:numId w:val="83"/>
        </w:numPr>
        <w:spacing w:after="3" w:line="399" w:lineRule="auto"/>
        <w:ind w:right="52"/>
      </w:pPr>
      <w:r>
        <w:t>Dostawę przyjęto bez zastrzeżeń/ z zastrzeżeniem</w:t>
      </w:r>
      <w:r>
        <w:rPr>
          <w:vertAlign w:val="superscript"/>
        </w:rPr>
        <w:t>*</w:t>
      </w:r>
    </w:p>
    <w:p w:rsidR="00400BF2" w:rsidRDefault="00400BF2" w:rsidP="00400BF2">
      <w:pPr>
        <w:spacing w:line="399" w:lineRule="auto"/>
        <w:ind w:left="698" w:right="52"/>
        <w:rPr>
          <w:vertAlign w:val="superscript"/>
        </w:rPr>
      </w:pPr>
      <w:r>
        <w:rPr>
          <w:vertAlign w:val="superscript"/>
        </w:rPr>
        <w:t>………………………………………………………………………………………………………………………………………</w:t>
      </w:r>
      <w:r w:rsidR="0061077B">
        <w:rPr>
          <w:vertAlign w:val="superscript"/>
        </w:rPr>
        <w:t>…………………………………………………………………………………………………………………………………………………………………………………………………………………………………………………………………………………………………………………………………</w:t>
      </w:r>
      <w:r w:rsidR="00ED72E2">
        <w:rPr>
          <w:vertAlign w:val="superscript"/>
        </w:rPr>
        <w:t>…………………………………………………………………………………………………………………………………………………………………………………………………………………………………..</w:t>
      </w:r>
    </w:p>
    <w:p w:rsidR="00400BF2" w:rsidRDefault="00400BF2" w:rsidP="000A0614">
      <w:pPr>
        <w:numPr>
          <w:ilvl w:val="0"/>
          <w:numId w:val="83"/>
        </w:numPr>
        <w:spacing w:after="3" w:line="399" w:lineRule="auto"/>
        <w:ind w:right="52"/>
      </w:pPr>
      <w:r>
        <w:t xml:space="preserve">Podpisanie niniejszego protokołu przez Zamawiającego uprawnia Wykonawcę do wystawienia i przekazania zamawiającemu FAKTURY VAT na zasadach określonych w umowie. </w:t>
      </w:r>
    </w:p>
    <w:p w:rsidR="00320A6D" w:rsidRDefault="00320A6D" w:rsidP="000A0614">
      <w:pPr>
        <w:spacing w:after="3" w:line="399" w:lineRule="auto"/>
        <w:ind w:right="52"/>
      </w:pPr>
    </w:p>
    <w:p w:rsidR="00400BF2" w:rsidRDefault="00400BF2" w:rsidP="000A0614">
      <w:pPr>
        <w:numPr>
          <w:ilvl w:val="0"/>
          <w:numId w:val="83"/>
        </w:numPr>
        <w:spacing w:after="3" w:line="382" w:lineRule="auto"/>
        <w:ind w:right="52"/>
      </w:pPr>
      <w:r>
        <w:t xml:space="preserve">Niniejszy protokół zostanie sporządzony w dwóch jednobrzmiących egzemplarzach po jednym dla każdej z stron. </w:t>
      </w:r>
    </w:p>
    <w:p w:rsidR="00400BF2" w:rsidRDefault="00400BF2" w:rsidP="000F15FC">
      <w:pPr>
        <w:spacing w:after="96"/>
      </w:pPr>
      <w:r>
        <w:t xml:space="preserve"> Ze strony Enea Elektrownia Połaniec S.A</w:t>
      </w:r>
      <w:r>
        <w:tab/>
      </w:r>
      <w:r>
        <w:tab/>
      </w:r>
      <w:r>
        <w:tab/>
      </w:r>
      <w:r>
        <w:tab/>
        <w:t xml:space="preserve">Ze strony Dostawcy </w:t>
      </w:r>
    </w:p>
    <w:p w:rsidR="00400BF2" w:rsidRDefault="00400BF2" w:rsidP="00094A5D">
      <w:pPr>
        <w:spacing w:after="98"/>
        <w:ind w:left="511"/>
      </w:pPr>
      <w:r>
        <w:t xml:space="preserve">  </w:t>
      </w:r>
    </w:p>
    <w:p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t xml:space="preserve">podpis </w:t>
      </w:r>
    </w:p>
    <w:p w:rsidR="00400BF2" w:rsidRDefault="00400BF2" w:rsidP="00400BF2">
      <w:pPr>
        <w:ind w:left="511"/>
      </w:pPr>
      <w:r>
        <w:t xml:space="preserve"> </w:t>
      </w:r>
    </w:p>
    <w:p w:rsidR="00400BF2" w:rsidRDefault="00400BF2" w:rsidP="000F15FC">
      <w:pPr>
        <w:ind w:left="511"/>
      </w:pPr>
      <w:r>
        <w:t xml:space="preserve"> * - niepotrzebne skreślić </w:t>
      </w:r>
    </w:p>
    <w:p w:rsidR="00FD004F" w:rsidRDefault="00FD004F">
      <w:pP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73063D" w:rsidRPr="00EA4142" w:rsidRDefault="008B3A67" w:rsidP="005400D8">
      <w:pPr>
        <w:spacing w:line="300" w:lineRule="auto"/>
        <w:ind w:left="5664" w:firstLine="708"/>
        <w:rPr>
          <w:rFonts w:ascii="Tahoma" w:eastAsia="Calibri" w:hAnsi="Tahoma" w:cs="Tahoma"/>
          <w:bCs/>
        </w:rPr>
      </w:pPr>
      <w:r>
        <w:rPr>
          <w:rFonts w:ascii="Tahoma" w:eastAsia="Calibri" w:hAnsi="Tahoma" w:cs="Tahoma"/>
          <w:bCs/>
        </w:rPr>
        <w:t>Z</w:t>
      </w:r>
      <w:r w:rsidR="0073063D" w:rsidRPr="00EA4142">
        <w:rPr>
          <w:rFonts w:ascii="Tahoma" w:eastAsia="Calibri" w:hAnsi="Tahoma" w:cs="Tahoma"/>
          <w:bCs/>
        </w:rPr>
        <w:t xml:space="preserve">ącznik nr </w:t>
      </w:r>
      <w:r w:rsidR="00D43525">
        <w:rPr>
          <w:rFonts w:ascii="Tahoma" w:eastAsia="Calibri" w:hAnsi="Tahoma" w:cs="Tahoma"/>
          <w:bCs/>
        </w:rPr>
        <w:t>2</w:t>
      </w:r>
      <w:r w:rsidR="0073063D" w:rsidRPr="00EA4142">
        <w:rPr>
          <w:rFonts w:ascii="Tahoma" w:eastAsia="Calibri" w:hAnsi="Tahoma" w:cs="Tahoma"/>
          <w:bCs/>
        </w:rPr>
        <w:t xml:space="preserve"> do </w:t>
      </w:r>
      <w:r w:rsidR="007E0D02">
        <w:rPr>
          <w:rFonts w:ascii="Tahoma" w:eastAsia="Calibri" w:hAnsi="Tahoma" w:cs="Tahoma"/>
          <w:bCs/>
        </w:rPr>
        <w:t>Um</w:t>
      </w:r>
      <w:r w:rsidR="0073063D" w:rsidRPr="00EA4142">
        <w:rPr>
          <w:rFonts w:ascii="Tahoma" w:eastAsia="Calibri" w:hAnsi="Tahoma" w:cs="Tahoma"/>
          <w:bCs/>
        </w:rPr>
        <w:t xml:space="preserve">owy </w:t>
      </w:r>
    </w:p>
    <w:p w:rsidR="0073063D" w:rsidRPr="000F6A83" w:rsidRDefault="0073063D" w:rsidP="00AA75AC">
      <w:pPr>
        <w:jc w:val="right"/>
        <w:outlineLvl w:val="0"/>
        <w:rPr>
          <w:rFonts w:asciiTheme="minorHAnsi" w:hAnsiTheme="minorHAnsi" w:cstheme="minorHAnsi"/>
          <w:b/>
          <w:sz w:val="22"/>
          <w:szCs w:val="22"/>
        </w:rPr>
      </w:pPr>
    </w:p>
    <w:p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rsidR="00AA75AC" w:rsidRPr="005F6CDA" w:rsidRDefault="00AA75AC" w:rsidP="00AA75AC">
      <w:pPr>
        <w:spacing w:line="300" w:lineRule="auto"/>
        <w:jc w:val="both"/>
        <w:rPr>
          <w:rFonts w:ascii="Tahoma" w:eastAsia="Calibri" w:hAnsi="Tahoma" w:cs="Tahoma"/>
          <w:i/>
          <w:iCs/>
        </w:rPr>
      </w:pPr>
    </w:p>
    <w:p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rsidR="000A0614" w:rsidRDefault="00AA75AC" w:rsidP="00AA75AC">
      <w:pPr>
        <w:rPr>
          <w:rFonts w:asciiTheme="minorHAnsi" w:hAnsiTheme="minorHAnsi" w:cstheme="minorHAnsi"/>
          <w:bCs/>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p>
    <w:p w:rsidR="000A0614" w:rsidRDefault="000A0614" w:rsidP="00AA75AC">
      <w:pPr>
        <w:rPr>
          <w:rFonts w:asciiTheme="minorHAnsi" w:hAnsiTheme="minorHAnsi" w:cstheme="minorHAnsi"/>
          <w:bCs/>
          <w:sz w:val="22"/>
          <w:szCs w:val="22"/>
        </w:rPr>
      </w:pPr>
    </w:p>
    <w:p w:rsidR="00AA75AC" w:rsidRPr="00EA4142" w:rsidRDefault="000A0614" w:rsidP="00AA75AC">
      <w:pPr>
        <w:rPr>
          <w:rFonts w:asciiTheme="minorHAnsi" w:hAnsiTheme="minorHAnsi" w:cstheme="minorHAnsi"/>
          <w:sz w:val="22"/>
          <w:szCs w:val="22"/>
        </w:rPr>
      </w:pPr>
      <w:r>
        <w:rPr>
          <w:rFonts w:asciiTheme="minorHAnsi" w:hAnsiTheme="minorHAnsi" w:cstheme="minorHAnsi"/>
          <w:bCs/>
          <w:sz w:val="22"/>
          <w:szCs w:val="22"/>
        </w:rPr>
        <w:t xml:space="preserve">                                                                                                                                                 </w:t>
      </w:r>
      <w:r w:rsidR="00AA75AC"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00AA75AC" w:rsidRPr="00EA4142">
        <w:rPr>
          <w:rFonts w:asciiTheme="minorHAnsi" w:hAnsiTheme="minorHAnsi" w:cstheme="minorHAnsi"/>
          <w:bCs/>
          <w:sz w:val="22"/>
          <w:szCs w:val="22"/>
        </w:rPr>
        <w:t xml:space="preserve">r </w:t>
      </w:r>
      <w:r w:rsidR="00D43525">
        <w:rPr>
          <w:rFonts w:asciiTheme="minorHAnsi" w:hAnsiTheme="minorHAnsi" w:cstheme="minorHAnsi"/>
          <w:bCs/>
          <w:sz w:val="22"/>
          <w:szCs w:val="22"/>
        </w:rPr>
        <w:t>3</w:t>
      </w:r>
      <w:r w:rsidR="00AA75AC" w:rsidRPr="00EA4142">
        <w:rPr>
          <w:rFonts w:asciiTheme="minorHAnsi" w:hAnsiTheme="minorHAnsi" w:cstheme="minorHAnsi"/>
          <w:bCs/>
          <w:sz w:val="22"/>
          <w:szCs w:val="22"/>
        </w:rPr>
        <w:t xml:space="preserve"> </w:t>
      </w:r>
      <w:r w:rsidR="00AA75AC" w:rsidRPr="00EA4142">
        <w:rPr>
          <w:rFonts w:asciiTheme="minorHAnsi" w:hAnsiTheme="minorHAnsi" w:cstheme="minorHAnsi"/>
          <w:sz w:val="22"/>
          <w:szCs w:val="22"/>
        </w:rPr>
        <w:t>do Umowy</w:t>
      </w:r>
    </w:p>
    <w:p w:rsidR="00AA75AC" w:rsidRDefault="00AA75AC" w:rsidP="00AA75AC">
      <w:pPr>
        <w:jc w:val="right"/>
        <w:rPr>
          <w:rFonts w:asciiTheme="minorHAnsi" w:hAnsiTheme="minorHAnsi" w:cstheme="minorHAnsi"/>
          <w:b/>
          <w:bCs/>
          <w:sz w:val="22"/>
          <w:szCs w:val="22"/>
        </w:rPr>
      </w:pPr>
    </w:p>
    <w:p w:rsidR="00AA75AC" w:rsidRDefault="00AA75AC" w:rsidP="00AA75AC">
      <w:pPr>
        <w:rPr>
          <w:rFonts w:asciiTheme="minorHAnsi" w:hAnsiTheme="minorHAnsi" w:cstheme="minorHAnsi"/>
          <w:b/>
          <w:bCs/>
          <w:sz w:val="22"/>
          <w:szCs w:val="22"/>
        </w:rPr>
      </w:pPr>
    </w:p>
    <w:p w:rsidR="00AA75AC" w:rsidRDefault="00AA75AC" w:rsidP="00AA75AC">
      <w:pPr>
        <w:jc w:val="right"/>
        <w:rPr>
          <w:rFonts w:asciiTheme="minorHAnsi" w:hAnsiTheme="minorHAnsi" w:cstheme="minorHAnsi"/>
          <w:b/>
          <w:bCs/>
          <w:sz w:val="22"/>
          <w:szCs w:val="22"/>
        </w:rPr>
      </w:pPr>
    </w:p>
    <w:p w:rsidR="00AA75AC" w:rsidRDefault="00AA75AC" w:rsidP="00AA75AC">
      <w:pPr>
        <w:jc w:val="right"/>
        <w:rPr>
          <w:rFonts w:asciiTheme="minorHAnsi" w:hAnsiTheme="minorHAnsi" w:cstheme="minorHAnsi"/>
          <w:b/>
          <w:bCs/>
          <w:sz w:val="22"/>
          <w:szCs w:val="22"/>
        </w:rPr>
      </w:pPr>
    </w:p>
    <w:p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rsidR="00AA75AC" w:rsidRPr="00942809" w:rsidRDefault="00AA75AC" w:rsidP="00AA75AC">
      <w:pPr>
        <w:rPr>
          <w:rFonts w:asciiTheme="minorHAnsi" w:hAnsiTheme="minorHAnsi" w:cstheme="minorHAnsi"/>
          <w:sz w:val="22"/>
          <w:szCs w:val="22"/>
        </w:rPr>
      </w:pPr>
    </w:p>
    <w:p w:rsidR="00AA75AC" w:rsidRDefault="00AA75AC" w:rsidP="00AA75AC">
      <w:pPr>
        <w:jc w:val="center"/>
        <w:rPr>
          <w:sz w:val="28"/>
          <w:szCs w:val="28"/>
        </w:rPr>
      </w:pPr>
      <w:r>
        <w:rPr>
          <w:sz w:val="28"/>
          <w:szCs w:val="28"/>
        </w:rPr>
        <w:t>Strona  internetowa</w:t>
      </w:r>
    </w:p>
    <w:p w:rsidR="00106140" w:rsidRDefault="00106140" w:rsidP="00AA75AC">
      <w:pPr>
        <w:jc w:val="center"/>
        <w:rPr>
          <w:rFonts w:ascii="Calibri" w:hAnsi="Calibri"/>
          <w:sz w:val="28"/>
          <w:szCs w:val="28"/>
        </w:rPr>
      </w:pPr>
    </w:p>
    <w:p w:rsidR="00AA75AC" w:rsidRDefault="00800F71" w:rsidP="00AA75AC">
      <w:pPr>
        <w:rPr>
          <w:rFonts w:asciiTheme="minorHAnsi" w:hAnsiTheme="minorHAnsi" w:cstheme="minorHAnsi"/>
          <w:sz w:val="22"/>
          <w:szCs w:val="22"/>
        </w:rPr>
      </w:pPr>
      <w:hyperlink r:id="rId32" w:history="1">
        <w:r w:rsidR="00AA75AC">
          <w:rPr>
            <w:rStyle w:val="Hipercze"/>
            <w:rFonts w:eastAsiaTheme="majorEastAsia"/>
            <w:szCs w:val="28"/>
          </w:rPr>
          <w:t>https://www.enea.pl/pl/grupaenea/o-grupie/spolki-grupy-enea/polaniec/zamowienia/dokumenty-dla-wykonawcow-i-dostawcow</w:t>
        </w:r>
      </w:hyperlink>
    </w:p>
    <w:p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rsidR="00AA75AC" w:rsidRDefault="00AA75AC" w:rsidP="00AA75AC">
      <w:pPr>
        <w:tabs>
          <w:tab w:val="center" w:pos="1704"/>
          <w:tab w:val="center" w:pos="7100"/>
        </w:tabs>
        <w:jc w:val="right"/>
        <w:rPr>
          <w:rFonts w:asciiTheme="minorHAnsi" w:hAnsiTheme="minorHAnsi" w:cstheme="minorHAnsi"/>
          <w:sz w:val="22"/>
          <w:szCs w:val="22"/>
        </w:rPr>
      </w:pPr>
    </w:p>
    <w:p w:rsidR="00AA75AC" w:rsidRPr="00942809" w:rsidRDefault="00AA75AC" w:rsidP="00AA75AC">
      <w:pPr>
        <w:jc w:val="right"/>
        <w:rPr>
          <w:rFonts w:asciiTheme="minorHAnsi" w:hAnsiTheme="minorHAnsi" w:cstheme="minorHAnsi"/>
          <w:sz w:val="22"/>
          <w:szCs w:val="22"/>
        </w:rPr>
      </w:pP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A75AC" w:rsidRPr="00942809" w:rsidRDefault="00AA75AC" w:rsidP="00AA75AC">
      <w:pPr>
        <w:ind w:left="425"/>
        <w:jc w:val="center"/>
        <w:rPr>
          <w:rFonts w:asciiTheme="minorHAnsi" w:hAnsiTheme="minorHAnsi" w:cstheme="minorHAnsi"/>
          <w:b/>
          <w:sz w:val="22"/>
          <w:szCs w:val="22"/>
        </w:rPr>
      </w:pPr>
    </w:p>
    <w:p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rsidR="00AA75AC"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5F65B3" w:rsidRPr="000A0614" w:rsidRDefault="005F65B3" w:rsidP="000A0614">
      <w:pPr>
        <w:jc w:val="both"/>
        <w:rPr>
          <w:rFonts w:asciiTheme="minorHAnsi" w:hAnsiTheme="minorHAnsi" w:cstheme="minorHAnsi"/>
        </w:rPr>
      </w:pP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rsidR="00C10100" w:rsidRDefault="00C10100" w:rsidP="00AA75AC">
      <w:pPr>
        <w:jc w:val="right"/>
        <w:rPr>
          <w:rFonts w:asciiTheme="minorHAnsi" w:hAnsiTheme="minorHAnsi" w:cstheme="minorHAnsi"/>
          <w:sz w:val="22"/>
          <w:szCs w:val="22"/>
        </w:rPr>
      </w:pPr>
    </w:p>
    <w:p w:rsidR="00AA75AC" w:rsidRPr="00942809" w:rsidRDefault="00AA75AC" w:rsidP="00AA75AC">
      <w:pPr>
        <w:jc w:val="right"/>
        <w:rPr>
          <w:rFonts w:asciiTheme="minorHAnsi" w:hAnsiTheme="minorHAnsi" w:cstheme="minorHAnsi"/>
          <w:sz w:val="22"/>
          <w:szCs w:val="22"/>
        </w:rPr>
      </w:pP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A75AC" w:rsidRPr="00942809" w:rsidRDefault="00AA75AC" w:rsidP="00AA75AC">
      <w:pPr>
        <w:jc w:val="right"/>
        <w:rPr>
          <w:rFonts w:asciiTheme="minorHAnsi" w:hAnsiTheme="minorHAnsi" w:cstheme="minorHAnsi"/>
          <w:sz w:val="22"/>
          <w:szCs w:val="22"/>
        </w:rPr>
      </w:pPr>
    </w:p>
    <w:p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rsidR="000B1F27"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w:t>
      </w:r>
    </w:p>
    <w:p w:rsidR="000B1F27" w:rsidRDefault="000B1F27" w:rsidP="000A0614">
      <w:pPr>
        <w:pStyle w:val="Akapitzlist"/>
        <w:spacing w:after="120" w:line="240" w:lineRule="auto"/>
        <w:ind w:left="567"/>
        <w:contextualSpacing w:val="0"/>
        <w:jc w:val="both"/>
        <w:rPr>
          <w:rFonts w:asciiTheme="minorHAnsi" w:hAnsiTheme="minorHAnsi" w:cstheme="minorHAnsi"/>
          <w:color w:val="000000"/>
        </w:rPr>
      </w:pPr>
    </w:p>
    <w:p w:rsidR="00AA75AC" w:rsidRPr="00942809" w:rsidRDefault="00AA75AC" w:rsidP="000A0614">
      <w:pPr>
        <w:pStyle w:val="Akapitzlist"/>
        <w:spacing w:after="120" w:line="240" w:lineRule="auto"/>
        <w:ind w:left="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rsidR="00AA75AC" w:rsidRPr="00942809" w:rsidRDefault="00AA75AC" w:rsidP="00AA75AC">
      <w:pPr>
        <w:rPr>
          <w:rFonts w:asciiTheme="minorHAnsi" w:hAnsiTheme="minorHAnsi" w:cstheme="minorHAnsi"/>
          <w:sz w:val="22"/>
          <w:szCs w:val="22"/>
        </w:rPr>
      </w:pPr>
    </w:p>
    <w:p w:rsidR="00AA75AC" w:rsidRDefault="00AA75AC" w:rsidP="00AA75AC">
      <w:pPr>
        <w:spacing w:after="160" w:line="259" w:lineRule="auto"/>
      </w:pPr>
    </w:p>
    <w:p w:rsidR="00822AC7" w:rsidRPr="00822AC7" w:rsidRDefault="00822AC7" w:rsidP="000F15FC">
      <w:pPr>
        <w:rPr>
          <w:rFonts w:asciiTheme="minorHAnsi" w:hAnsiTheme="minorHAnsi" w:cstheme="minorHAnsi"/>
          <w:sz w:val="22"/>
          <w:szCs w:val="22"/>
        </w:rPr>
      </w:pPr>
    </w:p>
    <w:sectPr w:rsidR="00822AC7" w:rsidRPr="00822AC7" w:rsidSect="0090388C">
      <w:headerReference w:type="default" r:id="rId35"/>
      <w:footerReference w:type="default" r:id="rId36"/>
      <w:headerReference w:type="first" r:id="rId37"/>
      <w:footerReference w:type="first" r:id="rId38"/>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F71" w:rsidRDefault="00800F71">
      <w:r>
        <w:separator/>
      </w:r>
    </w:p>
  </w:endnote>
  <w:endnote w:type="continuationSeparator" w:id="0">
    <w:p w:rsidR="00800F71" w:rsidRDefault="0080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411B12" w:rsidRDefault="00411B12"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5400D8">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5400D8">
              <w:rPr>
                <w:b/>
                <w:bCs/>
                <w:noProof/>
                <w:sz w:val="18"/>
                <w:szCs w:val="16"/>
              </w:rPr>
              <w:t>70</w:t>
            </w:r>
            <w:r w:rsidRPr="00E22844">
              <w:rPr>
                <w:b/>
                <w:bCs/>
                <w:sz w:val="18"/>
                <w:szCs w:val="16"/>
              </w:rPr>
              <w:fldChar w:fldCharType="end"/>
            </w:r>
          </w:p>
        </w:sdtContent>
      </w:sdt>
    </w:sdtContent>
  </w:sdt>
  <w:p w:rsidR="00411B12" w:rsidRPr="0072759C" w:rsidRDefault="00411B12" w:rsidP="007A6BCE">
    <w:pPr>
      <w:pStyle w:val="Stopka"/>
      <w:ind w:firstLine="708"/>
      <w:rPr>
        <w:rFonts w:ascii="Franklin Gothic Book" w:hAnsi="Franklin Gothic Book"/>
      </w:rPr>
    </w:pPr>
  </w:p>
  <w:p w:rsidR="00411B12" w:rsidRDefault="00411B1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12" w:rsidRPr="007E6E7A" w:rsidRDefault="00411B12">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411B12" w:rsidRPr="00721CC5" w:rsidRDefault="00411B12">
    <w:pPr>
      <w:pStyle w:val="Stopka"/>
      <w:tabs>
        <w:tab w:val="clear" w:pos="4536"/>
        <w:tab w:val="clear" w:pos="9072"/>
      </w:tabs>
    </w:pPr>
  </w:p>
  <w:p w:rsidR="00411B12" w:rsidRPr="00721CC5" w:rsidRDefault="00411B12">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F71" w:rsidRDefault="00800F71">
      <w:r>
        <w:separator/>
      </w:r>
    </w:p>
  </w:footnote>
  <w:footnote w:type="continuationSeparator" w:id="0">
    <w:p w:rsidR="00800F71" w:rsidRDefault="00800F71">
      <w:r>
        <w:continuationSeparator/>
      </w:r>
    </w:p>
  </w:footnote>
  <w:footnote w:id="1">
    <w:p w:rsidR="00411B12" w:rsidRPr="00E00487" w:rsidRDefault="00411B12"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12" w:rsidRDefault="00411B12">
    <w:pPr>
      <w:pStyle w:val="Nagwek"/>
    </w:pPr>
  </w:p>
  <w:p w:rsidR="00411B12" w:rsidRDefault="00411B12"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4E19EC">
      <w:rPr>
        <w:rFonts w:cstheme="minorHAnsi"/>
        <w:b/>
        <w:sz w:val="14"/>
        <w:szCs w:val="22"/>
      </w:rPr>
      <w:t>4100/JW00/31/KZ/2021/</w:t>
    </w:r>
    <w:r w:rsidR="00A66800" w:rsidRPr="004E19EC">
      <w:rPr>
        <w:rFonts w:cstheme="minorHAnsi"/>
        <w:b/>
        <w:sz w:val="14"/>
        <w:szCs w:val="22"/>
      </w:rPr>
      <w:t>00000</w:t>
    </w:r>
    <w:r w:rsidR="00A66800">
      <w:rPr>
        <w:rFonts w:cstheme="minorHAnsi"/>
        <w:b/>
        <w:sz w:val="14"/>
        <w:szCs w:val="22"/>
      </w:rPr>
      <w:t>87613/1300011530</w:t>
    </w:r>
  </w:p>
  <w:p w:rsidR="00411B12" w:rsidRDefault="00411B12" w:rsidP="00D96418">
    <w:pPr>
      <w:pStyle w:val="Nagwek"/>
      <w:jc w:val="right"/>
      <w:rPr>
        <w:sz w:val="22"/>
      </w:rPr>
    </w:pPr>
  </w:p>
  <w:p w:rsidR="00411B12" w:rsidRPr="00E22844" w:rsidRDefault="00411B12"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1B12" w:rsidRDefault="00411B1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12" w:rsidRDefault="00411B12">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B12" w:rsidRDefault="00411B12">
    <w:pPr>
      <w:pStyle w:val="Nagwek"/>
      <w:tabs>
        <w:tab w:val="clear" w:pos="4536"/>
        <w:tab w:val="clear" w:pos="9072"/>
      </w:tabs>
    </w:pPr>
  </w:p>
  <w:p w:rsidR="00411B12" w:rsidRDefault="00411B12">
    <w:pPr>
      <w:pStyle w:val="Nagwek"/>
      <w:tabs>
        <w:tab w:val="clear" w:pos="4536"/>
        <w:tab w:val="clear" w:pos="9072"/>
      </w:tabs>
    </w:pPr>
  </w:p>
  <w:p w:rsidR="00411B12" w:rsidRDefault="00411B12">
    <w:pPr>
      <w:pStyle w:val="Nagwek"/>
      <w:tabs>
        <w:tab w:val="clear" w:pos="4536"/>
        <w:tab w:val="clear" w:pos="9072"/>
      </w:tabs>
    </w:pPr>
  </w:p>
  <w:p w:rsidR="00411B12" w:rsidRDefault="00411B12">
    <w:pPr>
      <w:pStyle w:val="Nagwek"/>
      <w:tabs>
        <w:tab w:val="clear" w:pos="4536"/>
        <w:tab w:val="clear" w:pos="9072"/>
      </w:tabs>
    </w:pPr>
  </w:p>
  <w:p w:rsidR="00411B12" w:rsidRDefault="00411B12">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1D1EFD"/>
    <w:multiLevelType w:val="multilevel"/>
    <w:tmpl w:val="274AB3CE"/>
    <w:lvl w:ilvl="0">
      <w:start w:val="1"/>
      <w:numFmt w:val="decimal"/>
      <w:lvlText w:val="%1."/>
      <w:lvlJc w:val="left"/>
      <w:pPr>
        <w:ind w:left="360" w:hanging="360"/>
      </w:pPr>
      <w:rPr>
        <w:color w:val="auto"/>
      </w:rPr>
    </w:lvl>
    <w:lvl w:ilvl="1">
      <w:start w:val="1"/>
      <w:numFmt w:val="decimal"/>
      <w:lvlText w:val="%1.%2."/>
      <w:lvlJc w:val="left"/>
      <w:pPr>
        <w:ind w:left="1140" w:hanging="432"/>
      </w:pPr>
      <w:rPr>
        <w:rFonts w:hint="default"/>
        <w:b w:val="0"/>
        <w:strike w:val="0"/>
        <w:color w:val="auto"/>
      </w:rPr>
    </w:lvl>
    <w:lvl w:ilvl="2">
      <w:start w:val="1"/>
      <w:numFmt w:val="decimal"/>
      <w:lvlText w:val="%1.%2.%3."/>
      <w:lvlJc w:val="left"/>
      <w:pPr>
        <w:ind w:left="2205"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19"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AE2F18"/>
    <w:multiLevelType w:val="hybridMultilevel"/>
    <w:tmpl w:val="CBB44B1E"/>
    <w:lvl w:ilvl="0" w:tplc="136A133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8B37DC"/>
    <w:multiLevelType w:val="hybridMultilevel"/>
    <w:tmpl w:val="6FA0D78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E7122C"/>
    <w:multiLevelType w:val="multilevel"/>
    <w:tmpl w:val="A7C4ACF6"/>
    <w:lvl w:ilvl="0">
      <w:start w:val="1"/>
      <w:numFmt w:val="decimal"/>
      <w:lvlText w:val="%1."/>
      <w:lvlJc w:val="left"/>
      <w:pPr>
        <w:ind w:left="720" w:hanging="360"/>
      </w:pPr>
      <w:rPr>
        <w:rFonts w:ascii="Calibri" w:hAnsi="Calibri" w:cs="Calibri" w:hint="default"/>
        <w:b w:val="0"/>
        <w:sz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2"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5"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38"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2"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4"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8" w15:restartNumberingAfterBreak="0">
    <w:nsid w:val="2DE1559B"/>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227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6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8"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7"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0"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6"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98" w15:restartNumberingAfterBreak="0">
    <w:nsid w:val="65A37A31"/>
    <w:multiLevelType w:val="multilevel"/>
    <w:tmpl w:val="A7C4ACF6"/>
    <w:lvl w:ilvl="0">
      <w:start w:val="1"/>
      <w:numFmt w:val="decimal"/>
      <w:lvlText w:val="%1."/>
      <w:lvlJc w:val="left"/>
      <w:pPr>
        <w:ind w:left="720" w:hanging="360"/>
      </w:pPr>
      <w:rPr>
        <w:rFonts w:ascii="Calibri" w:hAnsi="Calibri" w:cs="Calibri" w:hint="default"/>
        <w:b w:val="0"/>
        <w:sz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9"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4"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08"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1"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5"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7"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44"/>
  </w:num>
  <w:num w:numId="3">
    <w:abstractNumId w:val="105"/>
  </w:num>
  <w:num w:numId="4">
    <w:abstractNumId w:val="87"/>
  </w:num>
  <w:num w:numId="5">
    <w:abstractNumId w:val="82"/>
  </w:num>
  <w:num w:numId="6">
    <w:abstractNumId w:val="54"/>
  </w:num>
  <w:num w:numId="7">
    <w:abstractNumId w:val="60"/>
  </w:num>
  <w:num w:numId="8">
    <w:abstractNumId w:val="8"/>
  </w:num>
  <w:num w:numId="9">
    <w:abstractNumId w:val="23"/>
  </w:num>
  <w:num w:numId="10">
    <w:abstractNumId w:val="5"/>
  </w:num>
  <w:num w:numId="11">
    <w:abstractNumId w:val="36"/>
  </w:num>
  <w:num w:numId="12">
    <w:abstractNumId w:val="63"/>
  </w:num>
  <w:num w:numId="13">
    <w:abstractNumId w:val="79"/>
  </w:num>
  <w:num w:numId="14">
    <w:abstractNumId w:val="109"/>
  </w:num>
  <w:num w:numId="15">
    <w:abstractNumId w:val="85"/>
  </w:num>
  <w:num w:numId="16">
    <w:abstractNumId w:val="55"/>
  </w:num>
  <w:num w:numId="17">
    <w:abstractNumId w:val="97"/>
  </w:num>
  <w:num w:numId="18">
    <w:abstractNumId w:val="83"/>
  </w:num>
  <w:num w:numId="19">
    <w:abstractNumId w:val="72"/>
  </w:num>
  <w:num w:numId="20">
    <w:abstractNumId w:val="67"/>
  </w:num>
  <w:num w:numId="21">
    <w:abstractNumId w:val="35"/>
  </w:num>
  <w:num w:numId="22">
    <w:abstractNumId w:val="112"/>
  </w:num>
  <w:num w:numId="23">
    <w:abstractNumId w:val="39"/>
  </w:num>
  <w:num w:numId="24">
    <w:abstractNumId w:val="27"/>
  </w:num>
  <w:num w:numId="25">
    <w:abstractNumId w:val="38"/>
  </w:num>
  <w:num w:numId="26">
    <w:abstractNumId w:val="96"/>
  </w:num>
  <w:num w:numId="27">
    <w:abstractNumId w:val="15"/>
  </w:num>
  <w:num w:numId="28">
    <w:abstractNumId w:val="4"/>
  </w:num>
  <w:num w:numId="2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9"/>
  </w:num>
  <w:num w:numId="31">
    <w:abstractNumId w:val="84"/>
  </w:num>
  <w:num w:numId="32">
    <w:abstractNumId w:val="102"/>
  </w:num>
  <w:num w:numId="33">
    <w:abstractNumId w:val="75"/>
  </w:num>
  <w:num w:numId="34">
    <w:abstractNumId w:val="76"/>
  </w:num>
  <w:num w:numId="35">
    <w:abstractNumId w:val="114"/>
  </w:num>
  <w:num w:numId="36">
    <w:abstractNumId w:val="94"/>
  </w:num>
  <w:num w:numId="37">
    <w:abstractNumId w:val="71"/>
  </w:num>
  <w:num w:numId="38">
    <w:abstractNumId w:val="65"/>
  </w:num>
  <w:num w:numId="39">
    <w:abstractNumId w:val="42"/>
  </w:num>
  <w:num w:numId="40">
    <w:abstractNumId w:val="40"/>
  </w:num>
  <w:num w:numId="41">
    <w:abstractNumId w:val="101"/>
  </w:num>
  <w:num w:numId="42">
    <w:abstractNumId w:val="64"/>
  </w:num>
  <w:num w:numId="43">
    <w:abstractNumId w:val="59"/>
  </w:num>
  <w:num w:numId="44">
    <w:abstractNumId w:val="69"/>
  </w:num>
  <w:num w:numId="45">
    <w:abstractNumId w:val="33"/>
  </w:num>
  <w:num w:numId="46">
    <w:abstractNumId w:val="9"/>
  </w:num>
  <w:num w:numId="47">
    <w:abstractNumId w:val="92"/>
  </w:num>
  <w:num w:numId="48">
    <w:abstractNumId w:val="14"/>
  </w:num>
  <w:num w:numId="49">
    <w:abstractNumId w:val="11"/>
  </w:num>
  <w:num w:numId="50">
    <w:abstractNumId w:val="46"/>
  </w:num>
  <w:num w:numId="51">
    <w:abstractNumId w:val="43"/>
  </w:num>
  <w:num w:numId="52">
    <w:abstractNumId w:val="53"/>
  </w:num>
  <w:num w:numId="53">
    <w:abstractNumId w:val="0"/>
  </w:num>
  <w:num w:numId="54">
    <w:abstractNumId w:val="115"/>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34"/>
  </w:num>
  <w:num w:numId="58">
    <w:abstractNumId w:val="3"/>
  </w:num>
  <w:num w:numId="59">
    <w:abstractNumId w:val="9"/>
    <w:lvlOverride w:ilvl="0">
      <w:startOverride w:val="1"/>
    </w:lvlOverride>
  </w:num>
  <w:num w:numId="60">
    <w:abstractNumId w:val="92"/>
    <w:lvlOverride w:ilvl="0">
      <w:startOverride w:val="1"/>
    </w:lvlOverride>
  </w:num>
  <w:num w:numId="61">
    <w:abstractNumId w:val="14"/>
    <w:lvlOverride w:ilvl="0">
      <w:startOverride w:val="1"/>
    </w:lvlOverride>
  </w:num>
  <w:num w:numId="62">
    <w:abstractNumId w:val="93"/>
  </w:num>
  <w:num w:numId="63">
    <w:abstractNumId w:val="73"/>
  </w:num>
  <w:num w:numId="64">
    <w:abstractNumId w:val="6"/>
  </w:num>
  <w:num w:numId="65">
    <w:abstractNumId w:val="10"/>
  </w:num>
  <w:num w:numId="66">
    <w:abstractNumId w:val="62"/>
  </w:num>
  <w:num w:numId="67">
    <w:abstractNumId w:val="37"/>
  </w:num>
  <w:num w:numId="68">
    <w:abstractNumId w:val="108"/>
  </w:num>
  <w:num w:numId="69">
    <w:abstractNumId w:val="104"/>
  </w:num>
  <w:num w:numId="70">
    <w:abstractNumId w:val="110"/>
  </w:num>
  <w:num w:numId="71">
    <w:abstractNumId w:val="19"/>
  </w:num>
  <w:num w:numId="72">
    <w:abstractNumId w:val="74"/>
  </w:num>
  <w:num w:numId="73">
    <w:abstractNumId w:val="77"/>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num>
  <w:num w:numId="77">
    <w:abstractNumId w:val="52"/>
  </w:num>
  <w:num w:numId="78">
    <w:abstractNumId w:val="86"/>
  </w:num>
  <w:num w:numId="79">
    <w:abstractNumId w:val="56"/>
  </w:num>
  <w:num w:numId="80">
    <w:abstractNumId w:val="25"/>
  </w:num>
  <w:num w:numId="81">
    <w:abstractNumId w:val="17"/>
  </w:num>
  <w:num w:numId="82">
    <w:abstractNumId w:val="100"/>
  </w:num>
  <w:num w:numId="83">
    <w:abstractNumId w:val="68"/>
  </w:num>
  <w:num w:numId="84">
    <w:abstractNumId w:val="12"/>
  </w:num>
  <w:num w:numId="85">
    <w:abstractNumId w:val="13"/>
  </w:num>
  <w:num w:numId="86">
    <w:abstractNumId w:val="20"/>
  </w:num>
  <w:num w:numId="87">
    <w:abstractNumId w:val="103"/>
  </w:num>
  <w:num w:numId="88">
    <w:abstractNumId w:val="107"/>
  </w:num>
  <w:num w:numId="89">
    <w:abstractNumId w:val="41"/>
  </w:num>
  <w:num w:numId="90">
    <w:abstractNumId w:val="91"/>
  </w:num>
  <w:num w:numId="91">
    <w:abstractNumId w:val="106"/>
  </w:num>
  <w:num w:numId="92">
    <w:abstractNumId w:val="7"/>
  </w:num>
  <w:num w:numId="93">
    <w:abstractNumId w:val="88"/>
  </w:num>
  <w:num w:numId="94">
    <w:abstractNumId w:val="80"/>
  </w:num>
  <w:num w:numId="95">
    <w:abstractNumId w:val="117"/>
  </w:num>
  <w:num w:numId="96">
    <w:abstractNumId w:val="28"/>
  </w:num>
  <w:num w:numId="97">
    <w:abstractNumId w:val="113"/>
  </w:num>
  <w:num w:numId="98">
    <w:abstractNumId w:val="16"/>
  </w:num>
  <w:num w:numId="99">
    <w:abstractNumId w:val="21"/>
  </w:num>
  <w:num w:numId="100">
    <w:abstractNumId w:val="78"/>
  </w:num>
  <w:num w:numId="101">
    <w:abstractNumId w:val="45"/>
  </w:num>
  <w:num w:numId="102">
    <w:abstractNumId w:val="58"/>
  </w:num>
  <w:num w:numId="103">
    <w:abstractNumId w:val="32"/>
  </w:num>
  <w:num w:numId="104">
    <w:abstractNumId w:val="116"/>
  </w:num>
  <w:num w:numId="105">
    <w:abstractNumId w:val="1"/>
  </w:num>
  <w:num w:numId="106">
    <w:abstractNumId w:val="66"/>
  </w:num>
  <w:num w:numId="107">
    <w:abstractNumId w:val="31"/>
  </w:num>
  <w:num w:numId="108">
    <w:abstractNumId w:val="26"/>
  </w:num>
  <w:num w:numId="109">
    <w:abstractNumId w:val="2"/>
  </w:num>
  <w:num w:numId="110">
    <w:abstractNumId w:val="22"/>
  </w:num>
  <w:num w:numId="111">
    <w:abstractNumId w:val="89"/>
  </w:num>
  <w:num w:numId="112">
    <w:abstractNumId w:val="18"/>
  </w:num>
  <w:num w:numId="113">
    <w:abstractNumId w:val="90"/>
  </w:num>
  <w:num w:numId="114">
    <w:abstractNumId w:val="111"/>
  </w:num>
  <w:num w:numId="115">
    <w:abstractNumId w:val="49"/>
  </w:num>
  <w:num w:numId="116">
    <w:abstractNumId w:val="70"/>
  </w:num>
  <w:num w:numId="117">
    <w:abstractNumId w:val="24"/>
  </w:num>
  <w:num w:numId="118">
    <w:abstractNumId w:val="57"/>
  </w:num>
  <w:num w:numId="119">
    <w:abstractNumId w:val="48"/>
  </w:num>
  <w:num w:numId="120">
    <w:abstractNumId w:val="81"/>
  </w:num>
  <w:num w:numId="121">
    <w:abstractNumId w:val="29"/>
  </w:num>
  <w:num w:numId="122">
    <w:abstractNumId w:val="9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380"/>
    <w:rsid w:val="000106F4"/>
    <w:rsid w:val="00011333"/>
    <w:rsid w:val="00011F77"/>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80B"/>
    <w:rsid w:val="00021FB9"/>
    <w:rsid w:val="000228C2"/>
    <w:rsid w:val="00022AA7"/>
    <w:rsid w:val="0002326B"/>
    <w:rsid w:val="00023780"/>
    <w:rsid w:val="00023D3A"/>
    <w:rsid w:val="0002448B"/>
    <w:rsid w:val="000245AE"/>
    <w:rsid w:val="000245B5"/>
    <w:rsid w:val="000253D5"/>
    <w:rsid w:val="00025721"/>
    <w:rsid w:val="0002647B"/>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47E12"/>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320"/>
    <w:rsid w:val="00074B99"/>
    <w:rsid w:val="00074E12"/>
    <w:rsid w:val="000750DE"/>
    <w:rsid w:val="00075155"/>
    <w:rsid w:val="0007753A"/>
    <w:rsid w:val="00077578"/>
    <w:rsid w:val="0008026A"/>
    <w:rsid w:val="00080834"/>
    <w:rsid w:val="00080AB1"/>
    <w:rsid w:val="00080E89"/>
    <w:rsid w:val="00082515"/>
    <w:rsid w:val="000825EA"/>
    <w:rsid w:val="000827D5"/>
    <w:rsid w:val="0008292E"/>
    <w:rsid w:val="00082EFC"/>
    <w:rsid w:val="00085171"/>
    <w:rsid w:val="000854EE"/>
    <w:rsid w:val="000856A0"/>
    <w:rsid w:val="000860E9"/>
    <w:rsid w:val="000862BE"/>
    <w:rsid w:val="00086800"/>
    <w:rsid w:val="00086ACB"/>
    <w:rsid w:val="00086FA9"/>
    <w:rsid w:val="00086FD2"/>
    <w:rsid w:val="0008720A"/>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974E7"/>
    <w:rsid w:val="000A0183"/>
    <w:rsid w:val="000A029E"/>
    <w:rsid w:val="000A03AB"/>
    <w:rsid w:val="000A0614"/>
    <w:rsid w:val="000A0B2D"/>
    <w:rsid w:val="000A0C85"/>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A7"/>
    <w:rsid w:val="000B04BB"/>
    <w:rsid w:val="000B0D84"/>
    <w:rsid w:val="000B0E37"/>
    <w:rsid w:val="000B1365"/>
    <w:rsid w:val="000B1F27"/>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57"/>
    <w:rsid w:val="000C2632"/>
    <w:rsid w:val="000C37F4"/>
    <w:rsid w:val="000C39B1"/>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4A5F"/>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497C"/>
    <w:rsid w:val="000E4C7E"/>
    <w:rsid w:val="000E5304"/>
    <w:rsid w:val="000E581F"/>
    <w:rsid w:val="000E5BA8"/>
    <w:rsid w:val="000E63A0"/>
    <w:rsid w:val="000E6410"/>
    <w:rsid w:val="000E725C"/>
    <w:rsid w:val="000F0C1E"/>
    <w:rsid w:val="000F15FC"/>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678F"/>
    <w:rsid w:val="00127C54"/>
    <w:rsid w:val="00130AE2"/>
    <w:rsid w:val="00130BA1"/>
    <w:rsid w:val="00130E21"/>
    <w:rsid w:val="00131334"/>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0E2"/>
    <w:rsid w:val="001634E5"/>
    <w:rsid w:val="00164334"/>
    <w:rsid w:val="001645D5"/>
    <w:rsid w:val="00164821"/>
    <w:rsid w:val="001650AA"/>
    <w:rsid w:val="0016576F"/>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4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87B7B"/>
    <w:rsid w:val="00190473"/>
    <w:rsid w:val="00190C28"/>
    <w:rsid w:val="00191433"/>
    <w:rsid w:val="001916C1"/>
    <w:rsid w:val="00191DE0"/>
    <w:rsid w:val="00192431"/>
    <w:rsid w:val="00192DFC"/>
    <w:rsid w:val="00193155"/>
    <w:rsid w:val="00193422"/>
    <w:rsid w:val="001940BB"/>
    <w:rsid w:val="00194E44"/>
    <w:rsid w:val="001952E9"/>
    <w:rsid w:val="001956E0"/>
    <w:rsid w:val="00195D41"/>
    <w:rsid w:val="00195EA5"/>
    <w:rsid w:val="00196700"/>
    <w:rsid w:val="00196FA8"/>
    <w:rsid w:val="001970A5"/>
    <w:rsid w:val="00197BD8"/>
    <w:rsid w:val="001A00CF"/>
    <w:rsid w:val="001A090D"/>
    <w:rsid w:val="001A0E05"/>
    <w:rsid w:val="001A185B"/>
    <w:rsid w:val="001A1B98"/>
    <w:rsid w:val="001A1DE5"/>
    <w:rsid w:val="001A2811"/>
    <w:rsid w:val="001A2B65"/>
    <w:rsid w:val="001A3154"/>
    <w:rsid w:val="001A57CD"/>
    <w:rsid w:val="001A5C1F"/>
    <w:rsid w:val="001A60C7"/>
    <w:rsid w:val="001A6814"/>
    <w:rsid w:val="001A7813"/>
    <w:rsid w:val="001A790C"/>
    <w:rsid w:val="001A7A41"/>
    <w:rsid w:val="001B05B0"/>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2AC1"/>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51F3"/>
    <w:rsid w:val="001E5250"/>
    <w:rsid w:val="001E61F1"/>
    <w:rsid w:val="001E63E8"/>
    <w:rsid w:val="001E67FC"/>
    <w:rsid w:val="001E686A"/>
    <w:rsid w:val="001E6B53"/>
    <w:rsid w:val="001E6C32"/>
    <w:rsid w:val="001E6E33"/>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CBA"/>
    <w:rsid w:val="00201E87"/>
    <w:rsid w:val="00201EDE"/>
    <w:rsid w:val="002021F4"/>
    <w:rsid w:val="002025AB"/>
    <w:rsid w:val="00202B90"/>
    <w:rsid w:val="00202CB5"/>
    <w:rsid w:val="00202D5E"/>
    <w:rsid w:val="00202E85"/>
    <w:rsid w:val="0020326D"/>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49F"/>
    <w:rsid w:val="0026279D"/>
    <w:rsid w:val="00263268"/>
    <w:rsid w:val="00264643"/>
    <w:rsid w:val="00264788"/>
    <w:rsid w:val="0026491F"/>
    <w:rsid w:val="0026492A"/>
    <w:rsid w:val="002653A0"/>
    <w:rsid w:val="00265CCE"/>
    <w:rsid w:val="00266DBA"/>
    <w:rsid w:val="00267317"/>
    <w:rsid w:val="0026783C"/>
    <w:rsid w:val="00267A5C"/>
    <w:rsid w:val="00267E4B"/>
    <w:rsid w:val="00270138"/>
    <w:rsid w:val="0027030A"/>
    <w:rsid w:val="00270D5C"/>
    <w:rsid w:val="002712FC"/>
    <w:rsid w:val="002715BE"/>
    <w:rsid w:val="002719FB"/>
    <w:rsid w:val="00272307"/>
    <w:rsid w:val="002729C0"/>
    <w:rsid w:val="00272D5F"/>
    <w:rsid w:val="002730C6"/>
    <w:rsid w:val="00273399"/>
    <w:rsid w:val="0027375E"/>
    <w:rsid w:val="00273C70"/>
    <w:rsid w:val="002741EC"/>
    <w:rsid w:val="002746E4"/>
    <w:rsid w:val="002746FB"/>
    <w:rsid w:val="00274FFF"/>
    <w:rsid w:val="002756A3"/>
    <w:rsid w:val="00275AAB"/>
    <w:rsid w:val="00275F70"/>
    <w:rsid w:val="0027638E"/>
    <w:rsid w:val="00276472"/>
    <w:rsid w:val="00277221"/>
    <w:rsid w:val="00277248"/>
    <w:rsid w:val="0027764F"/>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4F81"/>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DC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3170"/>
    <w:rsid w:val="002C415D"/>
    <w:rsid w:val="002C4A8B"/>
    <w:rsid w:val="002C4CD4"/>
    <w:rsid w:val="002C522C"/>
    <w:rsid w:val="002C5649"/>
    <w:rsid w:val="002C5FC3"/>
    <w:rsid w:val="002C7618"/>
    <w:rsid w:val="002C7626"/>
    <w:rsid w:val="002C7E0F"/>
    <w:rsid w:val="002D010E"/>
    <w:rsid w:val="002D1091"/>
    <w:rsid w:val="002D1684"/>
    <w:rsid w:val="002D202A"/>
    <w:rsid w:val="002D25F4"/>
    <w:rsid w:val="002D2A32"/>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2A95"/>
    <w:rsid w:val="002E389F"/>
    <w:rsid w:val="002E416E"/>
    <w:rsid w:val="002E5064"/>
    <w:rsid w:val="002E567F"/>
    <w:rsid w:val="002E56B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5F34"/>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1064B"/>
    <w:rsid w:val="003107DA"/>
    <w:rsid w:val="003117C8"/>
    <w:rsid w:val="0031284E"/>
    <w:rsid w:val="00312E5E"/>
    <w:rsid w:val="00312EB1"/>
    <w:rsid w:val="00312EEE"/>
    <w:rsid w:val="00313FF2"/>
    <w:rsid w:val="00314056"/>
    <w:rsid w:val="0031477D"/>
    <w:rsid w:val="00315199"/>
    <w:rsid w:val="003152F6"/>
    <w:rsid w:val="00315D4D"/>
    <w:rsid w:val="003169DC"/>
    <w:rsid w:val="003169F3"/>
    <w:rsid w:val="00316E1F"/>
    <w:rsid w:val="0031763A"/>
    <w:rsid w:val="00320427"/>
    <w:rsid w:val="0032062F"/>
    <w:rsid w:val="003207EE"/>
    <w:rsid w:val="00320A6D"/>
    <w:rsid w:val="00320E06"/>
    <w:rsid w:val="00321701"/>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430"/>
    <w:rsid w:val="00340F14"/>
    <w:rsid w:val="0034101D"/>
    <w:rsid w:val="00341379"/>
    <w:rsid w:val="00341E4F"/>
    <w:rsid w:val="003422FB"/>
    <w:rsid w:val="00342701"/>
    <w:rsid w:val="00343A5F"/>
    <w:rsid w:val="00343D4B"/>
    <w:rsid w:val="003440F8"/>
    <w:rsid w:val="003446E3"/>
    <w:rsid w:val="003449C1"/>
    <w:rsid w:val="00345B57"/>
    <w:rsid w:val="00345C4B"/>
    <w:rsid w:val="00345EEA"/>
    <w:rsid w:val="00346379"/>
    <w:rsid w:val="0034644A"/>
    <w:rsid w:val="00346650"/>
    <w:rsid w:val="00346813"/>
    <w:rsid w:val="003473D7"/>
    <w:rsid w:val="003477BB"/>
    <w:rsid w:val="003479DD"/>
    <w:rsid w:val="00347FF9"/>
    <w:rsid w:val="00352086"/>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0743"/>
    <w:rsid w:val="003A18CA"/>
    <w:rsid w:val="003A20C2"/>
    <w:rsid w:val="003A254B"/>
    <w:rsid w:val="003A26AA"/>
    <w:rsid w:val="003A27A8"/>
    <w:rsid w:val="003A2874"/>
    <w:rsid w:val="003A36F7"/>
    <w:rsid w:val="003A3ECC"/>
    <w:rsid w:val="003A54D6"/>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3BEB"/>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EBD"/>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1B12"/>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24"/>
    <w:rsid w:val="00420C77"/>
    <w:rsid w:val="00421219"/>
    <w:rsid w:val="0042140D"/>
    <w:rsid w:val="0042206F"/>
    <w:rsid w:val="004221B4"/>
    <w:rsid w:val="004232C8"/>
    <w:rsid w:val="0042348E"/>
    <w:rsid w:val="00423596"/>
    <w:rsid w:val="00423EBB"/>
    <w:rsid w:val="00425224"/>
    <w:rsid w:val="0042634F"/>
    <w:rsid w:val="00426AE3"/>
    <w:rsid w:val="00426D62"/>
    <w:rsid w:val="0042753E"/>
    <w:rsid w:val="00427692"/>
    <w:rsid w:val="00427EA2"/>
    <w:rsid w:val="004308DE"/>
    <w:rsid w:val="0043092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854"/>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B54"/>
    <w:rsid w:val="00484E35"/>
    <w:rsid w:val="00485281"/>
    <w:rsid w:val="004856D9"/>
    <w:rsid w:val="00485908"/>
    <w:rsid w:val="004869A6"/>
    <w:rsid w:val="00486B05"/>
    <w:rsid w:val="00486BFB"/>
    <w:rsid w:val="00486DC9"/>
    <w:rsid w:val="00487476"/>
    <w:rsid w:val="004875EF"/>
    <w:rsid w:val="00490368"/>
    <w:rsid w:val="004909D3"/>
    <w:rsid w:val="00490B79"/>
    <w:rsid w:val="00491AED"/>
    <w:rsid w:val="004924EB"/>
    <w:rsid w:val="00493437"/>
    <w:rsid w:val="00493DC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0EA3"/>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2D11"/>
    <w:rsid w:val="004D31AB"/>
    <w:rsid w:val="004D3DBB"/>
    <w:rsid w:val="004D401D"/>
    <w:rsid w:val="004D4129"/>
    <w:rsid w:val="004D500D"/>
    <w:rsid w:val="004D51BF"/>
    <w:rsid w:val="004D6378"/>
    <w:rsid w:val="004D6758"/>
    <w:rsid w:val="004D6D25"/>
    <w:rsid w:val="004D7575"/>
    <w:rsid w:val="004D7BDD"/>
    <w:rsid w:val="004D7FDC"/>
    <w:rsid w:val="004E0E3E"/>
    <w:rsid w:val="004E0E58"/>
    <w:rsid w:val="004E14F5"/>
    <w:rsid w:val="004E19EC"/>
    <w:rsid w:val="004E1A1E"/>
    <w:rsid w:val="004E24CD"/>
    <w:rsid w:val="004E2ACF"/>
    <w:rsid w:val="004E2C4D"/>
    <w:rsid w:val="004E2FE3"/>
    <w:rsid w:val="004E3293"/>
    <w:rsid w:val="004E3D6F"/>
    <w:rsid w:val="004E3ED8"/>
    <w:rsid w:val="004E42DC"/>
    <w:rsid w:val="004E4556"/>
    <w:rsid w:val="004E4D4C"/>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B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A61"/>
    <w:rsid w:val="00521B8A"/>
    <w:rsid w:val="005232A5"/>
    <w:rsid w:val="0052403D"/>
    <w:rsid w:val="00524874"/>
    <w:rsid w:val="00525F40"/>
    <w:rsid w:val="005263D5"/>
    <w:rsid w:val="005268D7"/>
    <w:rsid w:val="005273AE"/>
    <w:rsid w:val="00527877"/>
    <w:rsid w:val="005301C9"/>
    <w:rsid w:val="00530386"/>
    <w:rsid w:val="00531235"/>
    <w:rsid w:val="00531432"/>
    <w:rsid w:val="00531ED9"/>
    <w:rsid w:val="00531F16"/>
    <w:rsid w:val="00532339"/>
    <w:rsid w:val="00532AAB"/>
    <w:rsid w:val="00534036"/>
    <w:rsid w:val="00534194"/>
    <w:rsid w:val="005352D8"/>
    <w:rsid w:val="00536D86"/>
    <w:rsid w:val="00537919"/>
    <w:rsid w:val="005400D8"/>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9D8"/>
    <w:rsid w:val="00554C6F"/>
    <w:rsid w:val="00557D21"/>
    <w:rsid w:val="00560C29"/>
    <w:rsid w:val="005610B5"/>
    <w:rsid w:val="005617F6"/>
    <w:rsid w:val="005622E4"/>
    <w:rsid w:val="00562744"/>
    <w:rsid w:val="00563109"/>
    <w:rsid w:val="005631C0"/>
    <w:rsid w:val="0056323C"/>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13B1"/>
    <w:rsid w:val="0058226B"/>
    <w:rsid w:val="00582875"/>
    <w:rsid w:val="0058333B"/>
    <w:rsid w:val="00583349"/>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5D70"/>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12"/>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38F8"/>
    <w:rsid w:val="005C4018"/>
    <w:rsid w:val="005C41C4"/>
    <w:rsid w:val="005C4415"/>
    <w:rsid w:val="005C47D2"/>
    <w:rsid w:val="005C5F47"/>
    <w:rsid w:val="005C6595"/>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E0052"/>
    <w:rsid w:val="005E0103"/>
    <w:rsid w:val="005E01C1"/>
    <w:rsid w:val="005E14E4"/>
    <w:rsid w:val="005E154C"/>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5F70"/>
    <w:rsid w:val="005F65B3"/>
    <w:rsid w:val="005F664D"/>
    <w:rsid w:val="005F700B"/>
    <w:rsid w:val="005F75E8"/>
    <w:rsid w:val="005F78FC"/>
    <w:rsid w:val="006024BB"/>
    <w:rsid w:val="00602BCA"/>
    <w:rsid w:val="00602F78"/>
    <w:rsid w:val="006036FC"/>
    <w:rsid w:val="00603A26"/>
    <w:rsid w:val="00604138"/>
    <w:rsid w:val="0060446B"/>
    <w:rsid w:val="00604544"/>
    <w:rsid w:val="00604A19"/>
    <w:rsid w:val="00606042"/>
    <w:rsid w:val="0060608E"/>
    <w:rsid w:val="00606192"/>
    <w:rsid w:val="006063F7"/>
    <w:rsid w:val="00607DBE"/>
    <w:rsid w:val="0061077B"/>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674"/>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2"/>
    <w:rsid w:val="00643E03"/>
    <w:rsid w:val="006444C6"/>
    <w:rsid w:val="00644E10"/>
    <w:rsid w:val="00645194"/>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2C7"/>
    <w:rsid w:val="00666453"/>
    <w:rsid w:val="00666568"/>
    <w:rsid w:val="0066687E"/>
    <w:rsid w:val="00666C54"/>
    <w:rsid w:val="00666F68"/>
    <w:rsid w:val="0066762B"/>
    <w:rsid w:val="00667888"/>
    <w:rsid w:val="00667AEE"/>
    <w:rsid w:val="006700F7"/>
    <w:rsid w:val="006704E5"/>
    <w:rsid w:val="00670D40"/>
    <w:rsid w:val="00670DB6"/>
    <w:rsid w:val="00670E23"/>
    <w:rsid w:val="00670E78"/>
    <w:rsid w:val="00671847"/>
    <w:rsid w:val="0067193D"/>
    <w:rsid w:val="00671AD7"/>
    <w:rsid w:val="00672D78"/>
    <w:rsid w:val="00673038"/>
    <w:rsid w:val="006736D4"/>
    <w:rsid w:val="00673715"/>
    <w:rsid w:val="00673D56"/>
    <w:rsid w:val="006747B9"/>
    <w:rsid w:val="00674A74"/>
    <w:rsid w:val="00674D5D"/>
    <w:rsid w:val="006750CE"/>
    <w:rsid w:val="00675BBA"/>
    <w:rsid w:val="00675D33"/>
    <w:rsid w:val="00675DA9"/>
    <w:rsid w:val="0067628C"/>
    <w:rsid w:val="006762C5"/>
    <w:rsid w:val="0067728D"/>
    <w:rsid w:val="006778FC"/>
    <w:rsid w:val="00677D3E"/>
    <w:rsid w:val="0068098D"/>
    <w:rsid w:val="00680C36"/>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585"/>
    <w:rsid w:val="00696F80"/>
    <w:rsid w:val="006A0157"/>
    <w:rsid w:val="006A04BC"/>
    <w:rsid w:val="006A1298"/>
    <w:rsid w:val="006A13B8"/>
    <w:rsid w:val="006A16A0"/>
    <w:rsid w:val="006A17A2"/>
    <w:rsid w:val="006A1CF2"/>
    <w:rsid w:val="006A24AB"/>
    <w:rsid w:val="006A2E4C"/>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D91"/>
    <w:rsid w:val="006B720B"/>
    <w:rsid w:val="006B7299"/>
    <w:rsid w:val="006B7699"/>
    <w:rsid w:val="006B772E"/>
    <w:rsid w:val="006B7A5E"/>
    <w:rsid w:val="006B7CBB"/>
    <w:rsid w:val="006C0095"/>
    <w:rsid w:val="006C03C8"/>
    <w:rsid w:val="006C04F7"/>
    <w:rsid w:val="006C05C7"/>
    <w:rsid w:val="006C09B9"/>
    <w:rsid w:val="006C0DE8"/>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6272"/>
    <w:rsid w:val="006D67B3"/>
    <w:rsid w:val="006D690B"/>
    <w:rsid w:val="006D6AFC"/>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B36"/>
    <w:rsid w:val="006F4E35"/>
    <w:rsid w:val="006F4E49"/>
    <w:rsid w:val="006F5027"/>
    <w:rsid w:val="006F5D13"/>
    <w:rsid w:val="006F611C"/>
    <w:rsid w:val="006F6387"/>
    <w:rsid w:val="006F719D"/>
    <w:rsid w:val="006F71D1"/>
    <w:rsid w:val="006F7222"/>
    <w:rsid w:val="006F7225"/>
    <w:rsid w:val="006F73AD"/>
    <w:rsid w:val="006F7EA6"/>
    <w:rsid w:val="007000D1"/>
    <w:rsid w:val="00700279"/>
    <w:rsid w:val="0070041B"/>
    <w:rsid w:val="0070065F"/>
    <w:rsid w:val="007009CC"/>
    <w:rsid w:val="00700D17"/>
    <w:rsid w:val="00701113"/>
    <w:rsid w:val="007011E4"/>
    <w:rsid w:val="00701302"/>
    <w:rsid w:val="007017EF"/>
    <w:rsid w:val="0070189F"/>
    <w:rsid w:val="00701B3B"/>
    <w:rsid w:val="007037B2"/>
    <w:rsid w:val="00703DBA"/>
    <w:rsid w:val="007041B9"/>
    <w:rsid w:val="007052E0"/>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EAB"/>
    <w:rsid w:val="0074387B"/>
    <w:rsid w:val="007456F0"/>
    <w:rsid w:val="00745ACB"/>
    <w:rsid w:val="00746267"/>
    <w:rsid w:val="007462E2"/>
    <w:rsid w:val="00747F17"/>
    <w:rsid w:val="007501A8"/>
    <w:rsid w:val="00750BB2"/>
    <w:rsid w:val="007510D7"/>
    <w:rsid w:val="007517EF"/>
    <w:rsid w:val="007519D2"/>
    <w:rsid w:val="00751A36"/>
    <w:rsid w:val="00751A73"/>
    <w:rsid w:val="007524C7"/>
    <w:rsid w:val="00752EFE"/>
    <w:rsid w:val="00753491"/>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1C53"/>
    <w:rsid w:val="00792A70"/>
    <w:rsid w:val="00792BF5"/>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6BB2"/>
    <w:rsid w:val="00797526"/>
    <w:rsid w:val="00797C75"/>
    <w:rsid w:val="007A01AD"/>
    <w:rsid w:val="007A0256"/>
    <w:rsid w:val="007A035C"/>
    <w:rsid w:val="007A05DC"/>
    <w:rsid w:val="007A0A8D"/>
    <w:rsid w:val="007A1B2E"/>
    <w:rsid w:val="007A1C8D"/>
    <w:rsid w:val="007A2207"/>
    <w:rsid w:val="007A2C7E"/>
    <w:rsid w:val="007A397A"/>
    <w:rsid w:val="007A41EA"/>
    <w:rsid w:val="007A4E83"/>
    <w:rsid w:val="007A5F9B"/>
    <w:rsid w:val="007A6B40"/>
    <w:rsid w:val="007A6BCE"/>
    <w:rsid w:val="007A6F84"/>
    <w:rsid w:val="007A7241"/>
    <w:rsid w:val="007B1260"/>
    <w:rsid w:val="007B2217"/>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9E6"/>
    <w:rsid w:val="007F2A95"/>
    <w:rsid w:val="007F2FE8"/>
    <w:rsid w:val="007F3377"/>
    <w:rsid w:val="007F4ABC"/>
    <w:rsid w:val="007F6A33"/>
    <w:rsid w:val="007F6C7D"/>
    <w:rsid w:val="007F7560"/>
    <w:rsid w:val="00800338"/>
    <w:rsid w:val="0080067E"/>
    <w:rsid w:val="00800E62"/>
    <w:rsid w:val="00800F71"/>
    <w:rsid w:val="008019A1"/>
    <w:rsid w:val="00801EE2"/>
    <w:rsid w:val="008025D4"/>
    <w:rsid w:val="008026EA"/>
    <w:rsid w:val="00802AE0"/>
    <w:rsid w:val="00802B61"/>
    <w:rsid w:val="00802BEC"/>
    <w:rsid w:val="008035DF"/>
    <w:rsid w:val="0080390C"/>
    <w:rsid w:val="00803C82"/>
    <w:rsid w:val="008040F0"/>
    <w:rsid w:val="008045E0"/>
    <w:rsid w:val="00804676"/>
    <w:rsid w:val="008048BA"/>
    <w:rsid w:val="00804B19"/>
    <w:rsid w:val="00804F36"/>
    <w:rsid w:val="008060C2"/>
    <w:rsid w:val="00806121"/>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2E2"/>
    <w:rsid w:val="0084174C"/>
    <w:rsid w:val="00841BB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8EC"/>
    <w:rsid w:val="00851D72"/>
    <w:rsid w:val="00851DC0"/>
    <w:rsid w:val="0085203B"/>
    <w:rsid w:val="008533EE"/>
    <w:rsid w:val="00853A1E"/>
    <w:rsid w:val="00853EF8"/>
    <w:rsid w:val="0085460F"/>
    <w:rsid w:val="00854863"/>
    <w:rsid w:val="00855E76"/>
    <w:rsid w:val="0085678F"/>
    <w:rsid w:val="00856829"/>
    <w:rsid w:val="00856973"/>
    <w:rsid w:val="00856E71"/>
    <w:rsid w:val="00857FC4"/>
    <w:rsid w:val="00860226"/>
    <w:rsid w:val="0086067A"/>
    <w:rsid w:val="008608E8"/>
    <w:rsid w:val="00860F66"/>
    <w:rsid w:val="008614B4"/>
    <w:rsid w:val="008616E1"/>
    <w:rsid w:val="00862124"/>
    <w:rsid w:val="008633FD"/>
    <w:rsid w:val="00863AF4"/>
    <w:rsid w:val="00863CF0"/>
    <w:rsid w:val="0086437C"/>
    <w:rsid w:val="0086496C"/>
    <w:rsid w:val="00864B35"/>
    <w:rsid w:val="00864B84"/>
    <w:rsid w:val="00865301"/>
    <w:rsid w:val="008658B4"/>
    <w:rsid w:val="00866090"/>
    <w:rsid w:val="00866328"/>
    <w:rsid w:val="00866AEF"/>
    <w:rsid w:val="00866B27"/>
    <w:rsid w:val="00866CB7"/>
    <w:rsid w:val="00866F07"/>
    <w:rsid w:val="00867E24"/>
    <w:rsid w:val="00870172"/>
    <w:rsid w:val="008706F6"/>
    <w:rsid w:val="00870758"/>
    <w:rsid w:val="00870B3C"/>
    <w:rsid w:val="008710D7"/>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77F49"/>
    <w:rsid w:val="00880272"/>
    <w:rsid w:val="00880672"/>
    <w:rsid w:val="008808AC"/>
    <w:rsid w:val="00880E3D"/>
    <w:rsid w:val="008810C3"/>
    <w:rsid w:val="008818AE"/>
    <w:rsid w:val="00881A7F"/>
    <w:rsid w:val="00881F4F"/>
    <w:rsid w:val="008825FB"/>
    <w:rsid w:val="008853CC"/>
    <w:rsid w:val="00886387"/>
    <w:rsid w:val="00886649"/>
    <w:rsid w:val="00886F7A"/>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A67"/>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898"/>
    <w:rsid w:val="008C6DF2"/>
    <w:rsid w:val="008C6EFC"/>
    <w:rsid w:val="008C70E0"/>
    <w:rsid w:val="008C7391"/>
    <w:rsid w:val="008C77BB"/>
    <w:rsid w:val="008C7E8F"/>
    <w:rsid w:val="008C7F00"/>
    <w:rsid w:val="008D0294"/>
    <w:rsid w:val="008D043C"/>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5F2"/>
    <w:rsid w:val="008D6D1A"/>
    <w:rsid w:val="008D74CC"/>
    <w:rsid w:val="008D78CC"/>
    <w:rsid w:val="008D792C"/>
    <w:rsid w:val="008E008E"/>
    <w:rsid w:val="008E0DD5"/>
    <w:rsid w:val="008E242D"/>
    <w:rsid w:val="008E24EF"/>
    <w:rsid w:val="008E2697"/>
    <w:rsid w:val="008E3CB9"/>
    <w:rsid w:val="008E3E55"/>
    <w:rsid w:val="008E4D3E"/>
    <w:rsid w:val="008E4E07"/>
    <w:rsid w:val="008E5677"/>
    <w:rsid w:val="008E597B"/>
    <w:rsid w:val="008E61C7"/>
    <w:rsid w:val="008E6374"/>
    <w:rsid w:val="008E6AC6"/>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4EC7"/>
    <w:rsid w:val="008F52D7"/>
    <w:rsid w:val="008F5EE8"/>
    <w:rsid w:val="008F6279"/>
    <w:rsid w:val="008F627D"/>
    <w:rsid w:val="008F6467"/>
    <w:rsid w:val="008F6BF8"/>
    <w:rsid w:val="008F70FC"/>
    <w:rsid w:val="009000B0"/>
    <w:rsid w:val="0090183C"/>
    <w:rsid w:val="00901D26"/>
    <w:rsid w:val="00903230"/>
    <w:rsid w:val="00903488"/>
    <w:rsid w:val="0090360B"/>
    <w:rsid w:val="0090388C"/>
    <w:rsid w:val="00903955"/>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010"/>
    <w:rsid w:val="009417E6"/>
    <w:rsid w:val="009420CC"/>
    <w:rsid w:val="0094278F"/>
    <w:rsid w:val="00942809"/>
    <w:rsid w:val="00942C4E"/>
    <w:rsid w:val="00942E3C"/>
    <w:rsid w:val="009434E4"/>
    <w:rsid w:val="0094458C"/>
    <w:rsid w:val="00944965"/>
    <w:rsid w:val="00944C70"/>
    <w:rsid w:val="00944E57"/>
    <w:rsid w:val="009457E1"/>
    <w:rsid w:val="009459E7"/>
    <w:rsid w:val="00945D0F"/>
    <w:rsid w:val="00945F8B"/>
    <w:rsid w:val="00946030"/>
    <w:rsid w:val="009466C9"/>
    <w:rsid w:val="00946777"/>
    <w:rsid w:val="00946A54"/>
    <w:rsid w:val="00946D57"/>
    <w:rsid w:val="00947334"/>
    <w:rsid w:val="00947551"/>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0"/>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470"/>
    <w:rsid w:val="00981CB0"/>
    <w:rsid w:val="009820DA"/>
    <w:rsid w:val="0098240C"/>
    <w:rsid w:val="0098263F"/>
    <w:rsid w:val="00982875"/>
    <w:rsid w:val="00983A3A"/>
    <w:rsid w:val="009846C3"/>
    <w:rsid w:val="00984DE8"/>
    <w:rsid w:val="009851AF"/>
    <w:rsid w:val="009854DC"/>
    <w:rsid w:val="0098556D"/>
    <w:rsid w:val="00990978"/>
    <w:rsid w:val="00990E53"/>
    <w:rsid w:val="0099107F"/>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9C7"/>
    <w:rsid w:val="009C4A8D"/>
    <w:rsid w:val="009C4A91"/>
    <w:rsid w:val="009C4C35"/>
    <w:rsid w:val="009C50AA"/>
    <w:rsid w:val="009C682B"/>
    <w:rsid w:val="009C68E2"/>
    <w:rsid w:val="009C7CE2"/>
    <w:rsid w:val="009D0382"/>
    <w:rsid w:val="009D0725"/>
    <w:rsid w:val="009D0A5B"/>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5E05"/>
    <w:rsid w:val="009E66D4"/>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2A4"/>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408"/>
    <w:rsid w:val="00A440E8"/>
    <w:rsid w:val="00A44761"/>
    <w:rsid w:val="00A46A4A"/>
    <w:rsid w:val="00A46DFA"/>
    <w:rsid w:val="00A46F2F"/>
    <w:rsid w:val="00A46F9A"/>
    <w:rsid w:val="00A4706B"/>
    <w:rsid w:val="00A47361"/>
    <w:rsid w:val="00A4757B"/>
    <w:rsid w:val="00A47E25"/>
    <w:rsid w:val="00A506B2"/>
    <w:rsid w:val="00A5119D"/>
    <w:rsid w:val="00A51B29"/>
    <w:rsid w:val="00A51BC5"/>
    <w:rsid w:val="00A51F44"/>
    <w:rsid w:val="00A52A0C"/>
    <w:rsid w:val="00A53148"/>
    <w:rsid w:val="00A532B1"/>
    <w:rsid w:val="00A53C63"/>
    <w:rsid w:val="00A53CC3"/>
    <w:rsid w:val="00A545EB"/>
    <w:rsid w:val="00A548CC"/>
    <w:rsid w:val="00A54D9E"/>
    <w:rsid w:val="00A54DB8"/>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E4E"/>
    <w:rsid w:val="00A64FFF"/>
    <w:rsid w:val="00A655C4"/>
    <w:rsid w:val="00A65AB0"/>
    <w:rsid w:val="00A660AF"/>
    <w:rsid w:val="00A6672E"/>
    <w:rsid w:val="00A66800"/>
    <w:rsid w:val="00A66916"/>
    <w:rsid w:val="00A675FD"/>
    <w:rsid w:val="00A67D0F"/>
    <w:rsid w:val="00A70668"/>
    <w:rsid w:val="00A71019"/>
    <w:rsid w:val="00A71897"/>
    <w:rsid w:val="00A72104"/>
    <w:rsid w:val="00A72F55"/>
    <w:rsid w:val="00A7336B"/>
    <w:rsid w:val="00A7373C"/>
    <w:rsid w:val="00A742B3"/>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74A"/>
    <w:rsid w:val="00AB29F4"/>
    <w:rsid w:val="00AB30F9"/>
    <w:rsid w:val="00AB36BC"/>
    <w:rsid w:val="00AB3E58"/>
    <w:rsid w:val="00AB43B0"/>
    <w:rsid w:val="00AB4832"/>
    <w:rsid w:val="00AB50F0"/>
    <w:rsid w:val="00AB6075"/>
    <w:rsid w:val="00AB6A85"/>
    <w:rsid w:val="00AB6B44"/>
    <w:rsid w:val="00AB6B84"/>
    <w:rsid w:val="00AB73D0"/>
    <w:rsid w:val="00AB78B6"/>
    <w:rsid w:val="00AB7AAE"/>
    <w:rsid w:val="00AB7C87"/>
    <w:rsid w:val="00AC0256"/>
    <w:rsid w:val="00AC02AF"/>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48B"/>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7DC"/>
    <w:rsid w:val="00AE7DE2"/>
    <w:rsid w:val="00AF0165"/>
    <w:rsid w:val="00AF0E01"/>
    <w:rsid w:val="00AF0F74"/>
    <w:rsid w:val="00AF121F"/>
    <w:rsid w:val="00AF196A"/>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3CC"/>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70AE"/>
    <w:rsid w:val="00B2770D"/>
    <w:rsid w:val="00B27ACD"/>
    <w:rsid w:val="00B27C6A"/>
    <w:rsid w:val="00B3097D"/>
    <w:rsid w:val="00B31755"/>
    <w:rsid w:val="00B31E3F"/>
    <w:rsid w:val="00B31E7B"/>
    <w:rsid w:val="00B32888"/>
    <w:rsid w:val="00B32A25"/>
    <w:rsid w:val="00B333EA"/>
    <w:rsid w:val="00B33880"/>
    <w:rsid w:val="00B33BCC"/>
    <w:rsid w:val="00B34301"/>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C13"/>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D61"/>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4EEC"/>
    <w:rsid w:val="00BC5256"/>
    <w:rsid w:val="00BC5B03"/>
    <w:rsid w:val="00BC660F"/>
    <w:rsid w:val="00BC6AB0"/>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4C6B"/>
    <w:rsid w:val="00BE5481"/>
    <w:rsid w:val="00BE587C"/>
    <w:rsid w:val="00BE62FA"/>
    <w:rsid w:val="00BE64A6"/>
    <w:rsid w:val="00BE65D8"/>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BF7EF9"/>
    <w:rsid w:val="00C00981"/>
    <w:rsid w:val="00C00B41"/>
    <w:rsid w:val="00C011AC"/>
    <w:rsid w:val="00C01246"/>
    <w:rsid w:val="00C01382"/>
    <w:rsid w:val="00C01386"/>
    <w:rsid w:val="00C02D66"/>
    <w:rsid w:val="00C03F14"/>
    <w:rsid w:val="00C044C1"/>
    <w:rsid w:val="00C04A75"/>
    <w:rsid w:val="00C050B3"/>
    <w:rsid w:val="00C056AA"/>
    <w:rsid w:val="00C0714D"/>
    <w:rsid w:val="00C0726D"/>
    <w:rsid w:val="00C10002"/>
    <w:rsid w:val="00C10100"/>
    <w:rsid w:val="00C10353"/>
    <w:rsid w:val="00C1043F"/>
    <w:rsid w:val="00C108C7"/>
    <w:rsid w:val="00C117A3"/>
    <w:rsid w:val="00C12028"/>
    <w:rsid w:val="00C12151"/>
    <w:rsid w:val="00C12C34"/>
    <w:rsid w:val="00C12F5C"/>
    <w:rsid w:val="00C14667"/>
    <w:rsid w:val="00C14D6A"/>
    <w:rsid w:val="00C14D74"/>
    <w:rsid w:val="00C158D8"/>
    <w:rsid w:val="00C16622"/>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0CD2"/>
    <w:rsid w:val="00C5145A"/>
    <w:rsid w:val="00C51EA1"/>
    <w:rsid w:val="00C526FF"/>
    <w:rsid w:val="00C531C0"/>
    <w:rsid w:val="00C533A4"/>
    <w:rsid w:val="00C53CB5"/>
    <w:rsid w:val="00C53FBE"/>
    <w:rsid w:val="00C548D8"/>
    <w:rsid w:val="00C554A8"/>
    <w:rsid w:val="00C55527"/>
    <w:rsid w:val="00C55F12"/>
    <w:rsid w:val="00C56696"/>
    <w:rsid w:val="00C5673B"/>
    <w:rsid w:val="00C56782"/>
    <w:rsid w:val="00C579A9"/>
    <w:rsid w:val="00C613AD"/>
    <w:rsid w:val="00C61C00"/>
    <w:rsid w:val="00C624D5"/>
    <w:rsid w:val="00C6272D"/>
    <w:rsid w:val="00C62D68"/>
    <w:rsid w:val="00C62EDF"/>
    <w:rsid w:val="00C62F7C"/>
    <w:rsid w:val="00C63AB0"/>
    <w:rsid w:val="00C63D3C"/>
    <w:rsid w:val="00C64EB8"/>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14A"/>
    <w:rsid w:val="00C833B3"/>
    <w:rsid w:val="00C845CC"/>
    <w:rsid w:val="00C84752"/>
    <w:rsid w:val="00C84901"/>
    <w:rsid w:val="00C84DF3"/>
    <w:rsid w:val="00C85312"/>
    <w:rsid w:val="00C85698"/>
    <w:rsid w:val="00C85AEB"/>
    <w:rsid w:val="00C862DD"/>
    <w:rsid w:val="00C86E21"/>
    <w:rsid w:val="00C86E62"/>
    <w:rsid w:val="00C8705E"/>
    <w:rsid w:val="00C87686"/>
    <w:rsid w:val="00C87B51"/>
    <w:rsid w:val="00C900DA"/>
    <w:rsid w:val="00C900FB"/>
    <w:rsid w:val="00C901D9"/>
    <w:rsid w:val="00C9048B"/>
    <w:rsid w:val="00C904A4"/>
    <w:rsid w:val="00C90979"/>
    <w:rsid w:val="00C9125F"/>
    <w:rsid w:val="00C91B06"/>
    <w:rsid w:val="00C91CAC"/>
    <w:rsid w:val="00C91D7B"/>
    <w:rsid w:val="00C91F58"/>
    <w:rsid w:val="00C9238D"/>
    <w:rsid w:val="00C923A3"/>
    <w:rsid w:val="00C926F0"/>
    <w:rsid w:val="00C92DBC"/>
    <w:rsid w:val="00C931EB"/>
    <w:rsid w:val="00C9334A"/>
    <w:rsid w:val="00C93691"/>
    <w:rsid w:val="00C93CF8"/>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28E"/>
    <w:rsid w:val="00CB73ED"/>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04F"/>
    <w:rsid w:val="00CE1C1E"/>
    <w:rsid w:val="00CE2B41"/>
    <w:rsid w:val="00CE2B80"/>
    <w:rsid w:val="00CE2E3A"/>
    <w:rsid w:val="00CE3DB5"/>
    <w:rsid w:val="00CE445E"/>
    <w:rsid w:val="00CE4719"/>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2CC0"/>
    <w:rsid w:val="00D13849"/>
    <w:rsid w:val="00D1389D"/>
    <w:rsid w:val="00D14C73"/>
    <w:rsid w:val="00D1560F"/>
    <w:rsid w:val="00D15745"/>
    <w:rsid w:val="00D15756"/>
    <w:rsid w:val="00D16A03"/>
    <w:rsid w:val="00D200C8"/>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5B2"/>
    <w:rsid w:val="00D27EF9"/>
    <w:rsid w:val="00D31480"/>
    <w:rsid w:val="00D31F79"/>
    <w:rsid w:val="00D32097"/>
    <w:rsid w:val="00D324E3"/>
    <w:rsid w:val="00D32D78"/>
    <w:rsid w:val="00D32DFF"/>
    <w:rsid w:val="00D33540"/>
    <w:rsid w:val="00D3458C"/>
    <w:rsid w:val="00D3465B"/>
    <w:rsid w:val="00D34F20"/>
    <w:rsid w:val="00D35AFE"/>
    <w:rsid w:val="00D3618B"/>
    <w:rsid w:val="00D371BA"/>
    <w:rsid w:val="00D37276"/>
    <w:rsid w:val="00D40A19"/>
    <w:rsid w:val="00D41225"/>
    <w:rsid w:val="00D41ED0"/>
    <w:rsid w:val="00D4231A"/>
    <w:rsid w:val="00D4247C"/>
    <w:rsid w:val="00D42690"/>
    <w:rsid w:val="00D42B85"/>
    <w:rsid w:val="00D42BBB"/>
    <w:rsid w:val="00D43229"/>
    <w:rsid w:val="00D43525"/>
    <w:rsid w:val="00D436B3"/>
    <w:rsid w:val="00D4372E"/>
    <w:rsid w:val="00D43C4A"/>
    <w:rsid w:val="00D4407D"/>
    <w:rsid w:val="00D442E7"/>
    <w:rsid w:val="00D44342"/>
    <w:rsid w:val="00D448CE"/>
    <w:rsid w:val="00D44C42"/>
    <w:rsid w:val="00D44DEF"/>
    <w:rsid w:val="00D457D7"/>
    <w:rsid w:val="00D45FF5"/>
    <w:rsid w:val="00D465AA"/>
    <w:rsid w:val="00D472F3"/>
    <w:rsid w:val="00D475E5"/>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629"/>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33A1"/>
    <w:rsid w:val="00D84440"/>
    <w:rsid w:val="00D8495B"/>
    <w:rsid w:val="00D84A43"/>
    <w:rsid w:val="00D84B2C"/>
    <w:rsid w:val="00D85DA5"/>
    <w:rsid w:val="00D85FC2"/>
    <w:rsid w:val="00D86496"/>
    <w:rsid w:val="00D8652F"/>
    <w:rsid w:val="00D87321"/>
    <w:rsid w:val="00D907EA"/>
    <w:rsid w:val="00D90FDA"/>
    <w:rsid w:val="00D91103"/>
    <w:rsid w:val="00D915D5"/>
    <w:rsid w:val="00D91A7B"/>
    <w:rsid w:val="00D92C61"/>
    <w:rsid w:val="00D92DDE"/>
    <w:rsid w:val="00D92F52"/>
    <w:rsid w:val="00D95247"/>
    <w:rsid w:val="00D95922"/>
    <w:rsid w:val="00D96418"/>
    <w:rsid w:val="00D96530"/>
    <w:rsid w:val="00D96972"/>
    <w:rsid w:val="00D96CDA"/>
    <w:rsid w:val="00D9702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45D"/>
    <w:rsid w:val="00DB1501"/>
    <w:rsid w:val="00DB2251"/>
    <w:rsid w:val="00DB275F"/>
    <w:rsid w:val="00DB2992"/>
    <w:rsid w:val="00DB2C84"/>
    <w:rsid w:val="00DB35DF"/>
    <w:rsid w:val="00DB3E20"/>
    <w:rsid w:val="00DB44A0"/>
    <w:rsid w:val="00DB5112"/>
    <w:rsid w:val="00DB5430"/>
    <w:rsid w:val="00DB5BF4"/>
    <w:rsid w:val="00DB60C7"/>
    <w:rsid w:val="00DB785E"/>
    <w:rsid w:val="00DB7AC3"/>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417"/>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F42"/>
    <w:rsid w:val="00DF17A0"/>
    <w:rsid w:val="00DF1C43"/>
    <w:rsid w:val="00DF30D6"/>
    <w:rsid w:val="00DF35B0"/>
    <w:rsid w:val="00DF40DF"/>
    <w:rsid w:val="00DF42D9"/>
    <w:rsid w:val="00DF439A"/>
    <w:rsid w:val="00DF461B"/>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6AC"/>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5E2"/>
    <w:rsid w:val="00E23C16"/>
    <w:rsid w:val="00E247E5"/>
    <w:rsid w:val="00E248D2"/>
    <w:rsid w:val="00E24A44"/>
    <w:rsid w:val="00E24B55"/>
    <w:rsid w:val="00E24E8F"/>
    <w:rsid w:val="00E256BF"/>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5003B"/>
    <w:rsid w:val="00E5184F"/>
    <w:rsid w:val="00E529B7"/>
    <w:rsid w:val="00E52B94"/>
    <w:rsid w:val="00E52CA4"/>
    <w:rsid w:val="00E52D49"/>
    <w:rsid w:val="00E53120"/>
    <w:rsid w:val="00E533E9"/>
    <w:rsid w:val="00E54568"/>
    <w:rsid w:val="00E54ACB"/>
    <w:rsid w:val="00E54B6E"/>
    <w:rsid w:val="00E54C94"/>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625"/>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6928"/>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2E2"/>
    <w:rsid w:val="00ED7338"/>
    <w:rsid w:val="00ED785F"/>
    <w:rsid w:val="00ED7AA7"/>
    <w:rsid w:val="00EE0B68"/>
    <w:rsid w:val="00EE0D36"/>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BE7"/>
    <w:rsid w:val="00EF6E7F"/>
    <w:rsid w:val="00EF6FBC"/>
    <w:rsid w:val="00EF7103"/>
    <w:rsid w:val="00EF71E5"/>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7EA"/>
    <w:rsid w:val="00F07DC2"/>
    <w:rsid w:val="00F07F37"/>
    <w:rsid w:val="00F10145"/>
    <w:rsid w:val="00F10D63"/>
    <w:rsid w:val="00F10E9C"/>
    <w:rsid w:val="00F11231"/>
    <w:rsid w:val="00F11524"/>
    <w:rsid w:val="00F11B0E"/>
    <w:rsid w:val="00F11DCA"/>
    <w:rsid w:val="00F14838"/>
    <w:rsid w:val="00F15B85"/>
    <w:rsid w:val="00F15BA4"/>
    <w:rsid w:val="00F165F2"/>
    <w:rsid w:val="00F1661F"/>
    <w:rsid w:val="00F16842"/>
    <w:rsid w:val="00F16D21"/>
    <w:rsid w:val="00F2048E"/>
    <w:rsid w:val="00F2063A"/>
    <w:rsid w:val="00F206CB"/>
    <w:rsid w:val="00F208CF"/>
    <w:rsid w:val="00F20945"/>
    <w:rsid w:val="00F2119D"/>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663"/>
    <w:rsid w:val="00F55D91"/>
    <w:rsid w:val="00F56536"/>
    <w:rsid w:val="00F56594"/>
    <w:rsid w:val="00F56D2F"/>
    <w:rsid w:val="00F5713E"/>
    <w:rsid w:val="00F574E2"/>
    <w:rsid w:val="00F57EED"/>
    <w:rsid w:val="00F60303"/>
    <w:rsid w:val="00F608DD"/>
    <w:rsid w:val="00F60EA8"/>
    <w:rsid w:val="00F6154C"/>
    <w:rsid w:val="00F625BE"/>
    <w:rsid w:val="00F62EAF"/>
    <w:rsid w:val="00F62F6B"/>
    <w:rsid w:val="00F63376"/>
    <w:rsid w:val="00F63AC6"/>
    <w:rsid w:val="00F63F8A"/>
    <w:rsid w:val="00F64C37"/>
    <w:rsid w:val="00F650FA"/>
    <w:rsid w:val="00F652FD"/>
    <w:rsid w:val="00F65AEA"/>
    <w:rsid w:val="00F65F54"/>
    <w:rsid w:val="00F66027"/>
    <w:rsid w:val="00F6621F"/>
    <w:rsid w:val="00F6640C"/>
    <w:rsid w:val="00F66CC0"/>
    <w:rsid w:val="00F66CE0"/>
    <w:rsid w:val="00F67313"/>
    <w:rsid w:val="00F677BA"/>
    <w:rsid w:val="00F679DE"/>
    <w:rsid w:val="00F70B17"/>
    <w:rsid w:val="00F70C1C"/>
    <w:rsid w:val="00F71A4D"/>
    <w:rsid w:val="00F71F74"/>
    <w:rsid w:val="00F73B12"/>
    <w:rsid w:val="00F73BAC"/>
    <w:rsid w:val="00F73D81"/>
    <w:rsid w:val="00F73FB5"/>
    <w:rsid w:val="00F74891"/>
    <w:rsid w:val="00F74A8F"/>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415A"/>
    <w:rsid w:val="00FB452E"/>
    <w:rsid w:val="00FB4E88"/>
    <w:rsid w:val="00FB592C"/>
    <w:rsid w:val="00FB6306"/>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383B"/>
    <w:rsid w:val="00FE4EE0"/>
    <w:rsid w:val="00FE5016"/>
    <w:rsid w:val="00FE56A3"/>
    <w:rsid w:val="00FE582A"/>
    <w:rsid w:val="00FE5F69"/>
    <w:rsid w:val="00FE670B"/>
    <w:rsid w:val="00FE698B"/>
    <w:rsid w:val="00FE6AFF"/>
    <w:rsid w:val="00FE6B22"/>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C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F9A"/>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bigniew.karwacki@enea.pl" TargetMode="External"/><Relationship Id="rId18" Type="http://schemas.openxmlformats.org/officeDocument/2006/relationships/hyperlink" Target="mailto:zbigniew.karwacki@enea.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fontTable" Target="fontTable.xml"/><Relationship Id="rId21" Type="http://schemas.openxmlformats.org/officeDocument/2006/relationships/hyperlink" Target="https://sip.lex.pl/"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https://sip.lex.pl/" TargetMode="External"/><Relationship Id="rId29" Type="http://schemas.openxmlformats.org/officeDocument/2006/relationships/hyperlink" Target="mailto:Zbigniew.Karwacki@ene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mailto:iod@enea.pl"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mailto:iod@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anusz.pietrzyk@enea.pl" TargetMode="External"/><Relationship Id="rId31" Type="http://schemas.openxmlformats.org/officeDocument/2006/relationships/hyperlink" Target="mailto:faktury.elektroniczne@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grupaenea/o_grupie/enea-polaniec/zamowienia/dokumenty-dla-wykonawcow/zalacznik-nr-1-kodeks-kontrahentow-grupy-enea-informacja-dla-kontrahentow.pdf?t=1591955245" TargetMode="External"/><Relationship Id="rId30" Type="http://schemas.openxmlformats.org/officeDocument/2006/relationships/hyperlink" Target="mailto:Witold.Dunal@ene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ms.ms.gov.pl/krs/wyszukiwaniepodmiotu" TargetMode="External"/><Relationship Id="rId17" Type="http://schemas.openxmlformats.org/officeDocument/2006/relationships/hyperlink" Target="https://grupaenea-pzp.logintrade.net/" TargetMode="External"/><Relationship Id="rId25" Type="http://schemas.openxmlformats.org/officeDocument/2006/relationships/hyperlink" Target="https://www.enea.pl/pl/grupaenea/o-grupie/spolki-grupy-enea/polaniec/zamowienia/dokumenty" TargetMode="External"/><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53DA3"/>
    <w:rsid w:val="00054AD7"/>
    <w:rsid w:val="000B498B"/>
    <w:rsid w:val="000D0AD4"/>
    <w:rsid w:val="000D2B00"/>
    <w:rsid w:val="000F6515"/>
    <w:rsid w:val="00104378"/>
    <w:rsid w:val="00137EB2"/>
    <w:rsid w:val="0014040E"/>
    <w:rsid w:val="00156C59"/>
    <w:rsid w:val="00157FD7"/>
    <w:rsid w:val="00160E78"/>
    <w:rsid w:val="00165EA1"/>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E3F06"/>
    <w:rsid w:val="003E7BE7"/>
    <w:rsid w:val="00401860"/>
    <w:rsid w:val="004039A4"/>
    <w:rsid w:val="004045E9"/>
    <w:rsid w:val="00410270"/>
    <w:rsid w:val="00426D3A"/>
    <w:rsid w:val="0045249C"/>
    <w:rsid w:val="00461D4F"/>
    <w:rsid w:val="00465759"/>
    <w:rsid w:val="00467C01"/>
    <w:rsid w:val="004744D2"/>
    <w:rsid w:val="004770B5"/>
    <w:rsid w:val="00481D4A"/>
    <w:rsid w:val="00484A2B"/>
    <w:rsid w:val="004D4B48"/>
    <w:rsid w:val="005069C3"/>
    <w:rsid w:val="00510103"/>
    <w:rsid w:val="00514FAD"/>
    <w:rsid w:val="0053498F"/>
    <w:rsid w:val="00552E3B"/>
    <w:rsid w:val="005555A4"/>
    <w:rsid w:val="005611AE"/>
    <w:rsid w:val="00576AB6"/>
    <w:rsid w:val="00585717"/>
    <w:rsid w:val="005879C0"/>
    <w:rsid w:val="0059697B"/>
    <w:rsid w:val="005A23EE"/>
    <w:rsid w:val="005B56A6"/>
    <w:rsid w:val="005D40A2"/>
    <w:rsid w:val="005E4A37"/>
    <w:rsid w:val="005E4E38"/>
    <w:rsid w:val="00623F5F"/>
    <w:rsid w:val="0062448A"/>
    <w:rsid w:val="00633120"/>
    <w:rsid w:val="00636B20"/>
    <w:rsid w:val="00645E1E"/>
    <w:rsid w:val="00647CA4"/>
    <w:rsid w:val="00667318"/>
    <w:rsid w:val="006704C6"/>
    <w:rsid w:val="00674AE7"/>
    <w:rsid w:val="00685F70"/>
    <w:rsid w:val="006B0185"/>
    <w:rsid w:val="006D19E0"/>
    <w:rsid w:val="007219B3"/>
    <w:rsid w:val="00723A49"/>
    <w:rsid w:val="00726DCC"/>
    <w:rsid w:val="007279B5"/>
    <w:rsid w:val="007301B1"/>
    <w:rsid w:val="0074279D"/>
    <w:rsid w:val="007444C2"/>
    <w:rsid w:val="007671D1"/>
    <w:rsid w:val="00775FB7"/>
    <w:rsid w:val="00790F32"/>
    <w:rsid w:val="007941EA"/>
    <w:rsid w:val="007C166F"/>
    <w:rsid w:val="007D2AC5"/>
    <w:rsid w:val="007E2E65"/>
    <w:rsid w:val="007E6931"/>
    <w:rsid w:val="00801DA9"/>
    <w:rsid w:val="00816D02"/>
    <w:rsid w:val="00823C95"/>
    <w:rsid w:val="0082563D"/>
    <w:rsid w:val="00827E4A"/>
    <w:rsid w:val="00833837"/>
    <w:rsid w:val="00846892"/>
    <w:rsid w:val="00854EF9"/>
    <w:rsid w:val="008576BE"/>
    <w:rsid w:val="00863558"/>
    <w:rsid w:val="0086755D"/>
    <w:rsid w:val="008722FF"/>
    <w:rsid w:val="008779F0"/>
    <w:rsid w:val="008811D0"/>
    <w:rsid w:val="00896858"/>
    <w:rsid w:val="008A20E7"/>
    <w:rsid w:val="008E2DDF"/>
    <w:rsid w:val="008E48C2"/>
    <w:rsid w:val="008F007E"/>
    <w:rsid w:val="008F7555"/>
    <w:rsid w:val="00901049"/>
    <w:rsid w:val="009041F9"/>
    <w:rsid w:val="0090723E"/>
    <w:rsid w:val="00915E23"/>
    <w:rsid w:val="00915FF4"/>
    <w:rsid w:val="00925EBD"/>
    <w:rsid w:val="00926830"/>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54475"/>
    <w:rsid w:val="00A66CBE"/>
    <w:rsid w:val="00A80A33"/>
    <w:rsid w:val="00AA5E28"/>
    <w:rsid w:val="00AC4AD8"/>
    <w:rsid w:val="00AD3CB6"/>
    <w:rsid w:val="00AF241A"/>
    <w:rsid w:val="00AF6188"/>
    <w:rsid w:val="00B03F80"/>
    <w:rsid w:val="00B1208E"/>
    <w:rsid w:val="00B2489B"/>
    <w:rsid w:val="00B31D30"/>
    <w:rsid w:val="00B571E9"/>
    <w:rsid w:val="00B6618E"/>
    <w:rsid w:val="00B7065B"/>
    <w:rsid w:val="00B70894"/>
    <w:rsid w:val="00B76276"/>
    <w:rsid w:val="00B816E6"/>
    <w:rsid w:val="00B92A7D"/>
    <w:rsid w:val="00B93315"/>
    <w:rsid w:val="00B97D62"/>
    <w:rsid w:val="00BA632D"/>
    <w:rsid w:val="00BB15D3"/>
    <w:rsid w:val="00BC447C"/>
    <w:rsid w:val="00C067C4"/>
    <w:rsid w:val="00C33559"/>
    <w:rsid w:val="00C5285F"/>
    <w:rsid w:val="00C64D23"/>
    <w:rsid w:val="00C74653"/>
    <w:rsid w:val="00C74C17"/>
    <w:rsid w:val="00C86B88"/>
    <w:rsid w:val="00CA0835"/>
    <w:rsid w:val="00CA30D1"/>
    <w:rsid w:val="00CB160E"/>
    <w:rsid w:val="00CC1529"/>
    <w:rsid w:val="00CE3AB3"/>
    <w:rsid w:val="00CE4A99"/>
    <w:rsid w:val="00CF3E26"/>
    <w:rsid w:val="00D24767"/>
    <w:rsid w:val="00D26AA6"/>
    <w:rsid w:val="00D431DC"/>
    <w:rsid w:val="00DB1437"/>
    <w:rsid w:val="00DC09FD"/>
    <w:rsid w:val="00DD7CAD"/>
    <w:rsid w:val="00DF3BE5"/>
    <w:rsid w:val="00E01EBC"/>
    <w:rsid w:val="00E02608"/>
    <w:rsid w:val="00E11006"/>
    <w:rsid w:val="00E12E8B"/>
    <w:rsid w:val="00E2442A"/>
    <w:rsid w:val="00E31CB4"/>
    <w:rsid w:val="00E34504"/>
    <w:rsid w:val="00E46E53"/>
    <w:rsid w:val="00E82A96"/>
    <w:rsid w:val="00E867F2"/>
    <w:rsid w:val="00EA4C10"/>
    <w:rsid w:val="00EB6136"/>
    <w:rsid w:val="00EC14CC"/>
    <w:rsid w:val="00EC2C45"/>
    <w:rsid w:val="00EF799A"/>
    <w:rsid w:val="00F1134F"/>
    <w:rsid w:val="00F35A35"/>
    <w:rsid w:val="00F421C7"/>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2.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398558-157B-491A-9160-09D681B4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21505</Words>
  <Characters>129030</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150235</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2021-09-03T09:13:00Z</dcterms:created>
  <dcterms:modified xsi:type="dcterms:W3CDTF">2021-09-03T09:13:00Z</dcterms:modified>
</cp:coreProperties>
</file>